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66F2A" w14:textId="09524187" w:rsidR="004426AC" w:rsidRPr="00962D8D" w:rsidRDefault="009228D8" w:rsidP="00781E39">
      <w:pPr>
        <w:jc w:val="both"/>
        <w:rPr>
          <w:rFonts w:ascii="Arial" w:hAnsi="Arial" w:cs="Arial"/>
          <w:lang w:eastAsia="en-ZA"/>
        </w:rPr>
      </w:pPr>
      <w:r w:rsidRPr="00962D8D">
        <w:rPr>
          <w:rFonts w:ascii="Arial" w:hAnsi="Arial" w:cs="Arial"/>
          <w:lang w:eastAsia="en-ZA"/>
        </w:rPr>
        <w:t>NEWSLETTER 2021-05-18</w:t>
      </w:r>
    </w:p>
    <w:p w14:paraId="33D2D1FE" w14:textId="77777777" w:rsidR="00C76558" w:rsidRPr="00962D8D" w:rsidRDefault="00C76558" w:rsidP="00781E39">
      <w:pPr>
        <w:spacing w:after="160" w:line="252" w:lineRule="auto"/>
        <w:jc w:val="both"/>
        <w:rPr>
          <w:rFonts w:ascii="Arial" w:hAnsi="Arial" w:cs="Arial"/>
          <w:lang w:eastAsia="en-ZA"/>
        </w:rPr>
      </w:pPr>
      <w:r w:rsidRPr="00962D8D">
        <w:rPr>
          <w:rFonts w:ascii="Arial" w:hAnsi="Arial" w:cs="Arial"/>
          <w:b/>
          <w:bCs/>
          <w:lang w:eastAsia="en-ZA"/>
        </w:rPr>
        <w:t> </w:t>
      </w:r>
    </w:p>
    <w:p w14:paraId="6D10373C" w14:textId="6D257EF1" w:rsidR="005F07EC" w:rsidRPr="00962D8D" w:rsidRDefault="005816D9" w:rsidP="00781E39">
      <w:pPr>
        <w:spacing w:after="160" w:line="252" w:lineRule="auto"/>
        <w:jc w:val="both"/>
        <w:rPr>
          <w:rFonts w:ascii="Arial" w:hAnsi="Arial" w:cs="Arial"/>
          <w:b/>
          <w:bCs/>
          <w:lang w:eastAsia="en-ZA"/>
        </w:rPr>
      </w:pPr>
      <w:r w:rsidRPr="00962D8D">
        <w:rPr>
          <w:rFonts w:ascii="Arial" w:hAnsi="Arial" w:cs="Arial"/>
          <w:b/>
          <w:bCs/>
          <w:lang w:eastAsia="en-ZA"/>
        </w:rPr>
        <w:t xml:space="preserve">Breaking new ground: </w:t>
      </w:r>
      <w:r w:rsidR="00C832AB" w:rsidRPr="00962D8D">
        <w:rPr>
          <w:rFonts w:ascii="Arial" w:hAnsi="Arial" w:cs="Arial"/>
          <w:b/>
          <w:bCs/>
          <w:lang w:eastAsia="en-ZA"/>
        </w:rPr>
        <w:t>SA’s first gas to power appeal</w:t>
      </w:r>
      <w:r w:rsidR="002F0380" w:rsidRPr="00962D8D">
        <w:rPr>
          <w:rFonts w:ascii="Arial" w:hAnsi="Arial" w:cs="Arial"/>
          <w:b/>
          <w:bCs/>
          <w:lang w:eastAsia="en-ZA"/>
        </w:rPr>
        <w:t xml:space="preserve"> decision challenge</w:t>
      </w:r>
      <w:r w:rsidR="00AF4ABD" w:rsidRPr="00962D8D">
        <w:rPr>
          <w:rFonts w:ascii="Arial" w:hAnsi="Arial" w:cs="Arial"/>
          <w:b/>
          <w:bCs/>
          <w:lang w:eastAsia="en-ZA"/>
        </w:rPr>
        <w:t>d</w:t>
      </w:r>
    </w:p>
    <w:p w14:paraId="357D30AD" w14:textId="7A7BB903" w:rsidR="00C76558" w:rsidRPr="00962D8D" w:rsidRDefault="002535AE" w:rsidP="00781E39">
      <w:pPr>
        <w:spacing w:after="160" w:line="252" w:lineRule="auto"/>
        <w:jc w:val="both"/>
        <w:rPr>
          <w:rFonts w:ascii="Arial" w:hAnsi="Arial" w:cs="Arial"/>
          <w:lang w:eastAsia="en-ZA"/>
        </w:rPr>
      </w:pPr>
      <w:r w:rsidRPr="00962D8D">
        <w:rPr>
          <w:rFonts w:ascii="Arial" w:hAnsi="Arial" w:cs="Arial"/>
          <w:i/>
          <w:iCs/>
          <w:lang w:eastAsia="en-ZA"/>
        </w:rPr>
        <w:t>groundWork and</w:t>
      </w:r>
      <w:r w:rsidR="00770231">
        <w:rPr>
          <w:rFonts w:ascii="Arial" w:hAnsi="Arial" w:cs="Arial"/>
          <w:i/>
          <w:iCs/>
          <w:lang w:eastAsia="en-ZA"/>
        </w:rPr>
        <w:t xml:space="preserve"> </w:t>
      </w:r>
      <w:r w:rsidR="0068544C" w:rsidRPr="00962D8D">
        <w:rPr>
          <w:rFonts w:ascii="Arial" w:hAnsi="Arial" w:cs="Arial"/>
          <w:i/>
          <w:iCs/>
          <w:lang w:eastAsia="en-ZA"/>
        </w:rPr>
        <w:t xml:space="preserve">South Durban Community Environmental Alliance (SDCEA) </w:t>
      </w:r>
      <w:r w:rsidR="00C76558" w:rsidRPr="00962D8D">
        <w:rPr>
          <w:rFonts w:ascii="Arial" w:hAnsi="Arial" w:cs="Arial"/>
          <w:i/>
          <w:iCs/>
          <w:lang w:eastAsia="en-ZA"/>
        </w:rPr>
        <w:t>have</w:t>
      </w:r>
      <w:r w:rsidR="00B25407">
        <w:rPr>
          <w:rFonts w:ascii="Arial" w:hAnsi="Arial" w:cs="Arial"/>
          <w:i/>
          <w:iCs/>
          <w:lang w:eastAsia="en-ZA"/>
        </w:rPr>
        <w:t xml:space="preserve"> </w:t>
      </w:r>
      <w:r w:rsidR="00BD1FFF" w:rsidRPr="00962D8D">
        <w:rPr>
          <w:rFonts w:ascii="Arial" w:hAnsi="Arial" w:cs="Arial"/>
          <w:i/>
          <w:iCs/>
          <w:lang w:eastAsia="en-ZA"/>
        </w:rPr>
        <w:t>challenge</w:t>
      </w:r>
      <w:r w:rsidR="007641AF" w:rsidRPr="00962D8D">
        <w:rPr>
          <w:rFonts w:ascii="Arial" w:hAnsi="Arial" w:cs="Arial"/>
          <w:i/>
          <w:iCs/>
          <w:lang w:eastAsia="en-ZA"/>
        </w:rPr>
        <w:t>d</w:t>
      </w:r>
      <w:r w:rsidR="004765C9" w:rsidRPr="00962D8D">
        <w:rPr>
          <w:rFonts w:ascii="Arial" w:hAnsi="Arial" w:cs="Arial"/>
          <w:i/>
          <w:iCs/>
          <w:lang w:eastAsia="en-ZA"/>
        </w:rPr>
        <w:t xml:space="preserve"> Minister </w:t>
      </w:r>
      <w:r w:rsidR="004C7ABA">
        <w:rPr>
          <w:rFonts w:ascii="Arial" w:hAnsi="Arial" w:cs="Arial"/>
          <w:i/>
          <w:iCs/>
          <w:lang w:eastAsia="en-ZA"/>
        </w:rPr>
        <w:t xml:space="preserve">Barbara </w:t>
      </w:r>
      <w:proofErr w:type="spellStart"/>
      <w:r w:rsidR="004765C9" w:rsidRPr="00962D8D">
        <w:rPr>
          <w:rFonts w:ascii="Arial" w:hAnsi="Arial" w:cs="Arial"/>
          <w:i/>
          <w:iCs/>
          <w:lang w:eastAsia="en-ZA"/>
        </w:rPr>
        <w:t>Creecy’s</w:t>
      </w:r>
      <w:proofErr w:type="spellEnd"/>
      <w:r w:rsidR="004765C9" w:rsidRPr="00962D8D">
        <w:rPr>
          <w:rFonts w:ascii="Arial" w:hAnsi="Arial" w:cs="Arial"/>
          <w:i/>
          <w:iCs/>
          <w:lang w:eastAsia="en-ZA"/>
        </w:rPr>
        <w:t xml:space="preserve"> </w:t>
      </w:r>
      <w:r w:rsidR="005D1909" w:rsidRPr="00962D8D">
        <w:rPr>
          <w:rFonts w:ascii="Arial" w:hAnsi="Arial" w:cs="Arial"/>
          <w:i/>
          <w:iCs/>
          <w:lang w:eastAsia="en-ZA"/>
        </w:rPr>
        <w:t>decision</w:t>
      </w:r>
      <w:r w:rsidR="007C6825" w:rsidRPr="00962D8D">
        <w:rPr>
          <w:rFonts w:ascii="Arial" w:hAnsi="Arial" w:cs="Arial"/>
          <w:i/>
          <w:iCs/>
          <w:lang w:eastAsia="en-ZA"/>
        </w:rPr>
        <w:t xml:space="preserve"> </w:t>
      </w:r>
      <w:r w:rsidR="002858F1">
        <w:rPr>
          <w:rFonts w:ascii="Arial" w:hAnsi="Arial" w:cs="Arial"/>
          <w:i/>
          <w:iCs/>
          <w:lang w:eastAsia="en-ZA"/>
        </w:rPr>
        <w:t>to grant</w:t>
      </w:r>
      <w:r w:rsidR="007C076C">
        <w:rPr>
          <w:rFonts w:ascii="Arial" w:hAnsi="Arial" w:cs="Arial"/>
          <w:i/>
          <w:iCs/>
          <w:lang w:eastAsia="en-ZA"/>
        </w:rPr>
        <w:t xml:space="preserve"> state owned public entity</w:t>
      </w:r>
      <w:r w:rsidR="007C6825" w:rsidRPr="00962D8D">
        <w:rPr>
          <w:rFonts w:ascii="Arial" w:hAnsi="Arial" w:cs="Arial"/>
          <w:i/>
          <w:iCs/>
          <w:lang w:eastAsia="en-ZA"/>
        </w:rPr>
        <w:t xml:space="preserve"> Eskom an authorisation</w:t>
      </w:r>
      <w:r w:rsidR="000C5ECA" w:rsidRPr="00962D8D">
        <w:rPr>
          <w:rFonts w:ascii="Arial" w:hAnsi="Arial" w:cs="Arial"/>
          <w:i/>
          <w:iCs/>
          <w:lang w:eastAsia="en-ZA"/>
        </w:rPr>
        <w:t xml:space="preserve"> for a </w:t>
      </w:r>
      <w:r w:rsidR="00C32125" w:rsidRPr="00962D8D">
        <w:rPr>
          <w:rFonts w:ascii="Arial" w:hAnsi="Arial" w:cs="Arial"/>
          <w:i/>
          <w:iCs/>
          <w:lang w:eastAsia="en-ZA"/>
        </w:rPr>
        <w:t>gas to power plant</w:t>
      </w:r>
      <w:r w:rsidR="00402EF2" w:rsidRPr="00962D8D">
        <w:rPr>
          <w:rFonts w:ascii="Arial" w:hAnsi="Arial" w:cs="Arial"/>
          <w:i/>
          <w:iCs/>
          <w:lang w:eastAsia="en-ZA"/>
        </w:rPr>
        <w:t xml:space="preserve"> </w:t>
      </w:r>
      <w:r w:rsidR="00F2168E" w:rsidRPr="00962D8D">
        <w:rPr>
          <w:rFonts w:ascii="Arial" w:hAnsi="Arial" w:cs="Arial"/>
          <w:i/>
          <w:iCs/>
          <w:lang w:eastAsia="en-ZA"/>
        </w:rPr>
        <w:t>in Richard’s Bay</w:t>
      </w:r>
      <w:r w:rsidR="00400C96" w:rsidRPr="00962D8D">
        <w:rPr>
          <w:rFonts w:ascii="Arial" w:hAnsi="Arial" w:cs="Arial"/>
          <w:i/>
          <w:iCs/>
          <w:lang w:eastAsia="en-ZA"/>
        </w:rPr>
        <w:t xml:space="preserve"> </w:t>
      </w:r>
      <w:r w:rsidR="00C76558" w:rsidRPr="00962D8D">
        <w:rPr>
          <w:rFonts w:ascii="Arial" w:hAnsi="Arial" w:cs="Arial"/>
          <w:i/>
          <w:iCs/>
          <w:lang w:eastAsia="en-ZA"/>
        </w:rPr>
        <w:t xml:space="preserve"> </w:t>
      </w:r>
    </w:p>
    <w:p w14:paraId="0E6DA12D" w14:textId="77777777" w:rsidR="00466618" w:rsidRDefault="00466618" w:rsidP="00781E39">
      <w:pPr>
        <w:spacing w:after="160" w:line="252" w:lineRule="auto"/>
        <w:jc w:val="both"/>
        <w:rPr>
          <w:ins w:id="0" w:author="Microsoft Office User" w:date="2021-05-26T05:40:00Z"/>
          <w:rFonts w:ascii="Arial" w:hAnsi="Arial" w:cs="Arial"/>
          <w:lang w:eastAsia="en-ZA"/>
        </w:rPr>
      </w:pPr>
      <w:ins w:id="1" w:author="Microsoft Office User" w:date="2021-05-26T05:36:00Z">
        <w:r>
          <w:rPr>
            <w:rFonts w:ascii="Arial" w:hAnsi="Arial" w:cs="Arial"/>
            <w:lang w:eastAsia="en-ZA"/>
          </w:rPr>
          <w:t xml:space="preserve">South Africa </w:t>
        </w:r>
      </w:ins>
      <w:ins w:id="2" w:author="Microsoft Office User" w:date="2021-05-26T05:37:00Z">
        <w:r>
          <w:rPr>
            <w:rFonts w:ascii="Arial" w:hAnsi="Arial" w:cs="Arial"/>
            <w:lang w:eastAsia="en-ZA"/>
          </w:rPr>
          <w:t>has recognised that a just transition and a just energy transition is needed to respond to the climate and social justice challenges, yet government is still hellbent on pushing fossil fuels</w:t>
        </w:r>
      </w:ins>
      <w:ins w:id="3" w:author="Microsoft Office User" w:date="2021-05-26T05:38:00Z">
        <w:r>
          <w:rPr>
            <w:rFonts w:ascii="Arial" w:hAnsi="Arial" w:cs="Arial"/>
            <w:lang w:eastAsia="en-ZA"/>
          </w:rPr>
          <w:t xml:space="preserve">, and gas in particular as part of the solution.  A classic case of </w:t>
        </w:r>
        <w:proofErr w:type="spellStart"/>
        <w:r>
          <w:rPr>
            <w:rFonts w:ascii="Arial" w:hAnsi="Arial" w:cs="Arial"/>
            <w:lang w:eastAsia="en-ZA"/>
          </w:rPr>
          <w:t>congni</w:t>
        </w:r>
      </w:ins>
      <w:ins w:id="4" w:author="Microsoft Office User" w:date="2021-05-26T05:39:00Z">
        <w:r>
          <w:rPr>
            <w:rFonts w:ascii="Arial" w:hAnsi="Arial" w:cs="Arial"/>
            <w:lang w:eastAsia="en-ZA"/>
          </w:rPr>
          <w:t>tive</w:t>
        </w:r>
        <w:proofErr w:type="spellEnd"/>
        <w:r>
          <w:rPr>
            <w:rFonts w:ascii="Arial" w:hAnsi="Arial" w:cs="Arial"/>
            <w:lang w:eastAsia="en-ZA"/>
          </w:rPr>
          <w:t xml:space="preserve"> dissonance.  </w:t>
        </w:r>
      </w:ins>
    </w:p>
    <w:p w14:paraId="42A26D20" w14:textId="44235806" w:rsidR="00891C9E" w:rsidRDefault="00A50F30" w:rsidP="00781E39">
      <w:pPr>
        <w:spacing w:after="160" w:line="252" w:lineRule="auto"/>
        <w:jc w:val="both"/>
        <w:rPr>
          <w:rFonts w:ascii="Arial" w:hAnsi="Arial" w:cs="Arial"/>
          <w:lang w:eastAsia="en-ZA"/>
        </w:rPr>
      </w:pPr>
      <w:r w:rsidRPr="00962D8D">
        <w:rPr>
          <w:rFonts w:ascii="Arial" w:hAnsi="Arial" w:cs="Arial"/>
          <w:lang w:eastAsia="en-ZA"/>
        </w:rPr>
        <w:t>This</w:t>
      </w:r>
      <w:r w:rsidR="001344A7" w:rsidRPr="00962D8D">
        <w:rPr>
          <w:rFonts w:ascii="Arial" w:hAnsi="Arial" w:cs="Arial"/>
          <w:lang w:eastAsia="en-ZA"/>
        </w:rPr>
        <w:t xml:space="preserve"> </w:t>
      </w:r>
      <w:r w:rsidR="00A77CEF" w:rsidRPr="00962D8D">
        <w:rPr>
          <w:rFonts w:ascii="Arial" w:hAnsi="Arial" w:cs="Arial"/>
          <w:lang w:eastAsia="en-ZA"/>
        </w:rPr>
        <w:t>landmark</w:t>
      </w:r>
      <w:r w:rsidR="003148F0" w:rsidRPr="00962D8D">
        <w:rPr>
          <w:rFonts w:ascii="Arial" w:hAnsi="Arial" w:cs="Arial"/>
          <w:lang w:eastAsia="en-ZA"/>
        </w:rPr>
        <w:t xml:space="preserve"> </w:t>
      </w:r>
      <w:r w:rsidR="00A77CEF" w:rsidRPr="00962D8D">
        <w:rPr>
          <w:rFonts w:ascii="Arial" w:hAnsi="Arial" w:cs="Arial"/>
          <w:lang w:eastAsia="en-ZA"/>
        </w:rPr>
        <w:t xml:space="preserve">litigation </w:t>
      </w:r>
      <w:r w:rsidR="007066A3" w:rsidRPr="00962D8D">
        <w:rPr>
          <w:rFonts w:ascii="Arial" w:hAnsi="Arial" w:cs="Arial"/>
          <w:lang w:eastAsia="en-ZA"/>
        </w:rPr>
        <w:t xml:space="preserve">marks </w:t>
      </w:r>
      <w:r w:rsidR="00A77CEF" w:rsidRPr="00962D8D">
        <w:rPr>
          <w:rFonts w:ascii="Arial" w:hAnsi="Arial" w:cs="Arial"/>
          <w:lang w:eastAsia="en-ZA"/>
        </w:rPr>
        <w:t>the firs</w:t>
      </w:r>
      <w:r w:rsidR="0001345D" w:rsidRPr="00962D8D">
        <w:rPr>
          <w:rFonts w:ascii="Arial" w:hAnsi="Arial" w:cs="Arial"/>
          <w:lang w:eastAsia="en-ZA"/>
        </w:rPr>
        <w:t xml:space="preserve">t time that </w:t>
      </w:r>
      <w:r w:rsidR="00CF72F0" w:rsidRPr="00962D8D">
        <w:rPr>
          <w:rFonts w:ascii="Arial" w:hAnsi="Arial" w:cs="Arial"/>
          <w:lang w:eastAsia="en-ZA"/>
        </w:rPr>
        <w:t>a gas to power plant has been challenged in South Africa</w:t>
      </w:r>
      <w:r w:rsidR="004D36CF" w:rsidRPr="00962D8D">
        <w:rPr>
          <w:rFonts w:ascii="Arial" w:hAnsi="Arial" w:cs="Arial"/>
          <w:lang w:eastAsia="en-ZA"/>
        </w:rPr>
        <w:t xml:space="preserve">. </w:t>
      </w:r>
      <w:ins w:id="5" w:author="Avena Jacklin" w:date="2021-05-26T06:02:00Z">
        <w:r w:rsidR="00E65041">
          <w:rPr>
            <w:rFonts w:ascii="Arial" w:hAnsi="Arial" w:cs="Arial"/>
            <w:lang w:eastAsia="en-ZA"/>
          </w:rPr>
          <w:t xml:space="preserve">Environmental justice organisations </w:t>
        </w:r>
      </w:ins>
      <w:proofErr w:type="spellStart"/>
      <w:r w:rsidR="00822F99" w:rsidRPr="00962D8D">
        <w:rPr>
          <w:rFonts w:ascii="Arial" w:hAnsi="Arial" w:cs="Arial"/>
          <w:lang w:eastAsia="en-ZA"/>
        </w:rPr>
        <w:t>groundWork</w:t>
      </w:r>
      <w:proofErr w:type="spellEnd"/>
      <w:r w:rsidR="00822F99" w:rsidRPr="00962D8D">
        <w:rPr>
          <w:rFonts w:ascii="Arial" w:hAnsi="Arial" w:cs="Arial"/>
          <w:lang w:eastAsia="en-ZA"/>
        </w:rPr>
        <w:t xml:space="preserve"> and </w:t>
      </w:r>
      <w:ins w:id="6" w:author="Avena Jacklin" w:date="2021-05-26T06:01:00Z">
        <w:r w:rsidR="00E65041">
          <w:rPr>
            <w:rFonts w:ascii="Arial" w:hAnsi="Arial" w:cs="Arial"/>
            <w:lang w:eastAsia="en-ZA"/>
          </w:rPr>
          <w:t>the South Durban Community Environmental Alliance (</w:t>
        </w:r>
      </w:ins>
      <w:r w:rsidR="00822F99" w:rsidRPr="00962D8D">
        <w:rPr>
          <w:rFonts w:ascii="Arial" w:hAnsi="Arial" w:cs="Arial"/>
          <w:lang w:eastAsia="en-ZA"/>
        </w:rPr>
        <w:t>SDCEA</w:t>
      </w:r>
      <w:ins w:id="7" w:author="Avena Jacklin" w:date="2021-05-26T06:01:00Z">
        <w:r w:rsidR="00E65041">
          <w:rPr>
            <w:rFonts w:ascii="Arial" w:hAnsi="Arial" w:cs="Arial"/>
            <w:lang w:eastAsia="en-ZA"/>
          </w:rPr>
          <w:t>)</w:t>
        </w:r>
      </w:ins>
      <w:r w:rsidR="00822F99" w:rsidRPr="00962D8D">
        <w:rPr>
          <w:rFonts w:ascii="Arial" w:hAnsi="Arial" w:cs="Arial"/>
          <w:lang w:eastAsia="en-ZA"/>
        </w:rPr>
        <w:t xml:space="preserve"> appealed the decision to grant Eskom</w:t>
      </w:r>
      <w:r w:rsidR="00C34031" w:rsidRPr="00962D8D">
        <w:rPr>
          <w:rFonts w:ascii="Arial" w:hAnsi="Arial" w:cs="Arial"/>
          <w:lang w:eastAsia="en-ZA"/>
        </w:rPr>
        <w:t xml:space="preserve"> </w:t>
      </w:r>
      <w:r w:rsidR="008501F8" w:rsidRPr="00962D8D">
        <w:rPr>
          <w:rFonts w:ascii="Arial" w:hAnsi="Arial" w:cs="Arial"/>
          <w:lang w:eastAsia="en-ZA"/>
        </w:rPr>
        <w:t>Holdings SoC Ltd (Eskom)</w:t>
      </w:r>
      <w:r w:rsidR="00822F99" w:rsidRPr="00962D8D">
        <w:rPr>
          <w:rFonts w:ascii="Arial" w:hAnsi="Arial" w:cs="Arial"/>
          <w:lang w:eastAsia="en-ZA"/>
        </w:rPr>
        <w:t xml:space="preserve"> an</w:t>
      </w:r>
      <w:r w:rsidR="00144C05" w:rsidRPr="00962D8D">
        <w:rPr>
          <w:rFonts w:ascii="Arial" w:hAnsi="Arial" w:cs="Arial"/>
          <w:lang w:eastAsia="en-ZA"/>
        </w:rPr>
        <w:t xml:space="preserve"> Environmental Authorisation (EA) for the development of a 3000MW </w:t>
      </w:r>
      <w:r w:rsidR="00B62B4A" w:rsidRPr="00962D8D">
        <w:rPr>
          <w:rFonts w:ascii="Arial" w:hAnsi="Arial" w:cs="Arial"/>
          <w:lang w:eastAsia="en-ZA"/>
        </w:rPr>
        <w:t>Richard’s Bay C</w:t>
      </w:r>
      <w:r w:rsidR="00C32125" w:rsidRPr="00962D8D">
        <w:rPr>
          <w:rFonts w:ascii="Arial" w:hAnsi="Arial" w:cs="Arial"/>
          <w:lang w:eastAsia="en-ZA"/>
        </w:rPr>
        <w:t xml:space="preserve">ombined </w:t>
      </w:r>
      <w:r w:rsidR="00B62B4A" w:rsidRPr="00962D8D">
        <w:rPr>
          <w:rFonts w:ascii="Arial" w:hAnsi="Arial" w:cs="Arial"/>
          <w:lang w:eastAsia="en-ZA"/>
        </w:rPr>
        <w:t>C</w:t>
      </w:r>
      <w:r w:rsidR="00C32125" w:rsidRPr="00962D8D">
        <w:rPr>
          <w:rFonts w:ascii="Arial" w:hAnsi="Arial" w:cs="Arial"/>
          <w:lang w:eastAsia="en-ZA"/>
        </w:rPr>
        <w:t xml:space="preserve">ycle </w:t>
      </w:r>
      <w:r w:rsidR="00B62B4A" w:rsidRPr="00962D8D">
        <w:rPr>
          <w:rFonts w:ascii="Arial" w:hAnsi="Arial" w:cs="Arial"/>
          <w:lang w:eastAsia="en-ZA"/>
        </w:rPr>
        <w:t>P</w:t>
      </w:r>
      <w:r w:rsidR="00C32125" w:rsidRPr="00962D8D">
        <w:rPr>
          <w:rFonts w:ascii="Arial" w:hAnsi="Arial" w:cs="Arial"/>
          <w:lang w:eastAsia="en-ZA"/>
        </w:rPr>
        <w:t xml:space="preserve">ower </w:t>
      </w:r>
      <w:r w:rsidR="00B62B4A" w:rsidRPr="00962D8D">
        <w:rPr>
          <w:rFonts w:ascii="Arial" w:hAnsi="Arial" w:cs="Arial"/>
          <w:lang w:eastAsia="en-ZA"/>
        </w:rPr>
        <w:t>P</w:t>
      </w:r>
      <w:r w:rsidR="00C32125" w:rsidRPr="00962D8D">
        <w:rPr>
          <w:rFonts w:ascii="Arial" w:hAnsi="Arial" w:cs="Arial"/>
          <w:lang w:eastAsia="en-ZA"/>
        </w:rPr>
        <w:t>lant</w:t>
      </w:r>
      <w:r w:rsidR="003544F1">
        <w:rPr>
          <w:rFonts w:ascii="Arial" w:hAnsi="Arial" w:cs="Arial"/>
          <w:lang w:eastAsia="en-ZA"/>
        </w:rPr>
        <w:t xml:space="preserve"> </w:t>
      </w:r>
      <w:r w:rsidR="00E957B9">
        <w:rPr>
          <w:rFonts w:ascii="Arial" w:hAnsi="Arial" w:cs="Arial"/>
          <w:lang w:eastAsia="en-ZA"/>
        </w:rPr>
        <w:t xml:space="preserve">(CCPP) </w:t>
      </w:r>
      <w:r w:rsidR="003544F1">
        <w:rPr>
          <w:rFonts w:ascii="Arial" w:hAnsi="Arial" w:cs="Arial"/>
          <w:lang w:eastAsia="en-ZA"/>
        </w:rPr>
        <w:t>in January 2020</w:t>
      </w:r>
      <w:r w:rsidR="00147851" w:rsidRPr="00962D8D">
        <w:rPr>
          <w:rFonts w:ascii="Arial" w:hAnsi="Arial" w:cs="Arial"/>
          <w:lang w:eastAsia="en-ZA"/>
        </w:rPr>
        <w:t xml:space="preserve">. </w:t>
      </w:r>
      <w:r w:rsidR="00825866" w:rsidRPr="00962D8D">
        <w:rPr>
          <w:rFonts w:ascii="Arial" w:hAnsi="Arial" w:cs="Arial"/>
          <w:lang w:eastAsia="en-ZA"/>
        </w:rPr>
        <w:t>Minister Creecy re</w:t>
      </w:r>
      <w:r w:rsidR="004336DA">
        <w:rPr>
          <w:rFonts w:ascii="Arial" w:hAnsi="Arial" w:cs="Arial"/>
          <w:lang w:eastAsia="en-ZA"/>
        </w:rPr>
        <w:t>jected</w:t>
      </w:r>
      <w:r w:rsidR="00825866" w:rsidRPr="00962D8D">
        <w:rPr>
          <w:rFonts w:ascii="Arial" w:hAnsi="Arial" w:cs="Arial"/>
          <w:lang w:eastAsia="en-ZA"/>
        </w:rPr>
        <w:t xml:space="preserve"> the </w:t>
      </w:r>
      <w:r w:rsidR="00572523" w:rsidRPr="00962D8D">
        <w:rPr>
          <w:rFonts w:ascii="Arial" w:hAnsi="Arial" w:cs="Arial"/>
          <w:lang w:eastAsia="en-ZA"/>
        </w:rPr>
        <w:t xml:space="preserve">appeal against </w:t>
      </w:r>
      <w:r w:rsidR="00F263A2">
        <w:rPr>
          <w:rFonts w:ascii="Arial" w:hAnsi="Arial" w:cs="Arial"/>
          <w:lang w:eastAsia="en-ZA"/>
        </w:rPr>
        <w:t>her</w:t>
      </w:r>
      <w:r w:rsidR="00572523" w:rsidRPr="00962D8D">
        <w:rPr>
          <w:rFonts w:ascii="Arial" w:hAnsi="Arial" w:cs="Arial"/>
          <w:lang w:eastAsia="en-ZA"/>
        </w:rPr>
        <w:t xml:space="preserve"> decision.</w:t>
      </w:r>
      <w:r w:rsidR="00232F35">
        <w:rPr>
          <w:rFonts w:ascii="Arial" w:hAnsi="Arial" w:cs="Arial"/>
          <w:lang w:eastAsia="en-ZA"/>
        </w:rPr>
        <w:t xml:space="preserve"> </w:t>
      </w:r>
      <w:r w:rsidR="00891C9E">
        <w:rPr>
          <w:rFonts w:ascii="Arial" w:hAnsi="Arial" w:cs="Arial"/>
          <w:lang w:eastAsia="en-ZA"/>
        </w:rPr>
        <w:t>In April 2021, r</w:t>
      </w:r>
      <w:r w:rsidR="00232F35">
        <w:rPr>
          <w:rFonts w:ascii="Arial" w:hAnsi="Arial" w:cs="Arial"/>
          <w:lang w:eastAsia="en-ZA"/>
        </w:rPr>
        <w:t>epresented b</w:t>
      </w:r>
      <w:r w:rsidR="00C001AC">
        <w:rPr>
          <w:rFonts w:ascii="Arial" w:hAnsi="Arial" w:cs="Arial"/>
          <w:lang w:eastAsia="en-ZA"/>
        </w:rPr>
        <w:t xml:space="preserve">y </w:t>
      </w:r>
      <w:ins w:id="8" w:author="Avena Jacklin" w:date="2021-05-26T06:07:00Z">
        <w:r w:rsidR="00E65041">
          <w:rPr>
            <w:rFonts w:ascii="Arial" w:hAnsi="Arial" w:cs="Arial"/>
            <w:lang w:eastAsia="en-ZA"/>
          </w:rPr>
          <w:t xml:space="preserve">attorneys </w:t>
        </w:r>
      </w:ins>
      <w:r w:rsidR="00C001AC">
        <w:rPr>
          <w:rFonts w:ascii="Arial" w:hAnsi="Arial" w:cs="Arial"/>
          <w:lang w:eastAsia="en-ZA"/>
        </w:rPr>
        <w:t xml:space="preserve">Cullinan and Associates and supported by </w:t>
      </w:r>
      <w:ins w:id="9" w:author="Avena Jacklin" w:date="2021-05-26T06:07:00Z">
        <w:r w:rsidR="00E65041">
          <w:rPr>
            <w:rFonts w:ascii="Arial" w:hAnsi="Arial" w:cs="Arial"/>
            <w:lang w:eastAsia="en-ZA"/>
          </w:rPr>
          <w:t>legal non-governmental organisation</w:t>
        </w:r>
      </w:ins>
      <w:ins w:id="10" w:author="Avena Jacklin" w:date="2021-05-26T06:08:00Z">
        <w:r w:rsidR="00E65041">
          <w:rPr>
            <w:rFonts w:ascii="Arial" w:hAnsi="Arial" w:cs="Arial"/>
            <w:lang w:eastAsia="en-ZA"/>
          </w:rPr>
          <w:t xml:space="preserve"> </w:t>
        </w:r>
      </w:ins>
      <w:r w:rsidR="006C1001">
        <w:rPr>
          <w:rFonts w:ascii="Arial" w:hAnsi="Arial" w:cs="Arial"/>
          <w:lang w:eastAsia="en-ZA"/>
        </w:rPr>
        <w:t xml:space="preserve">Natural Justice, the organisations </w:t>
      </w:r>
      <w:r w:rsidR="00140C29">
        <w:rPr>
          <w:rFonts w:ascii="Arial" w:hAnsi="Arial" w:cs="Arial"/>
          <w:lang w:eastAsia="en-ZA"/>
        </w:rPr>
        <w:t>filed papers in the Pretoria High Court</w:t>
      </w:r>
      <w:r w:rsidR="000D27BF">
        <w:rPr>
          <w:rFonts w:ascii="Arial" w:hAnsi="Arial" w:cs="Arial"/>
          <w:lang w:eastAsia="en-ZA"/>
        </w:rPr>
        <w:t xml:space="preserve"> </w:t>
      </w:r>
      <w:r w:rsidR="00091C10">
        <w:rPr>
          <w:rFonts w:ascii="Arial" w:hAnsi="Arial" w:cs="Arial"/>
          <w:lang w:eastAsia="en-ZA"/>
        </w:rPr>
        <w:t xml:space="preserve">challenging the </w:t>
      </w:r>
      <w:r w:rsidR="000A1AE5">
        <w:rPr>
          <w:rFonts w:ascii="Arial" w:hAnsi="Arial" w:cs="Arial"/>
          <w:lang w:eastAsia="en-ZA"/>
        </w:rPr>
        <w:t xml:space="preserve">Department of </w:t>
      </w:r>
      <w:r w:rsidR="0008318F">
        <w:rPr>
          <w:rFonts w:ascii="Arial" w:hAnsi="Arial" w:cs="Arial"/>
          <w:lang w:eastAsia="en-ZA"/>
        </w:rPr>
        <w:t>Forestry</w:t>
      </w:r>
      <w:r w:rsidR="00446B43">
        <w:rPr>
          <w:rFonts w:ascii="Arial" w:hAnsi="Arial" w:cs="Arial"/>
          <w:lang w:eastAsia="en-ZA"/>
        </w:rPr>
        <w:t>,</w:t>
      </w:r>
      <w:r w:rsidR="0008318F">
        <w:rPr>
          <w:rFonts w:ascii="Arial" w:hAnsi="Arial" w:cs="Arial"/>
          <w:lang w:eastAsia="en-ZA"/>
        </w:rPr>
        <w:t xml:space="preserve"> Fisheries and the Environment</w:t>
      </w:r>
      <w:r w:rsidR="00786EE3">
        <w:rPr>
          <w:rFonts w:ascii="Arial" w:hAnsi="Arial" w:cs="Arial"/>
          <w:lang w:eastAsia="en-ZA"/>
        </w:rPr>
        <w:t>’s (DFFE’s)</w:t>
      </w:r>
      <w:r w:rsidR="00091C10">
        <w:rPr>
          <w:rFonts w:ascii="Arial" w:hAnsi="Arial" w:cs="Arial"/>
          <w:lang w:eastAsia="en-ZA"/>
        </w:rPr>
        <w:t xml:space="preserve"> </w:t>
      </w:r>
      <w:r w:rsidR="00496EAD">
        <w:rPr>
          <w:rFonts w:ascii="Arial" w:hAnsi="Arial" w:cs="Arial"/>
          <w:lang w:eastAsia="en-ZA"/>
        </w:rPr>
        <w:t xml:space="preserve">in the interests of the public and </w:t>
      </w:r>
      <w:r w:rsidR="00E03D6B">
        <w:rPr>
          <w:rFonts w:ascii="Arial" w:hAnsi="Arial" w:cs="Arial"/>
          <w:lang w:eastAsia="en-ZA"/>
        </w:rPr>
        <w:t>the environment.</w:t>
      </w:r>
    </w:p>
    <w:p w14:paraId="3C6F1AD3" w14:textId="5D4C38A7" w:rsidR="00DB3EA4" w:rsidRDefault="00391125" w:rsidP="00005C61">
      <w:pPr>
        <w:spacing w:after="160" w:line="252" w:lineRule="auto"/>
        <w:jc w:val="both"/>
        <w:rPr>
          <w:rFonts w:ascii="Arial" w:hAnsi="Arial" w:cs="Arial"/>
          <w:lang w:eastAsia="en-ZA"/>
        </w:rPr>
      </w:pPr>
      <w:r>
        <w:rPr>
          <w:rFonts w:ascii="Arial" w:hAnsi="Arial" w:cs="Arial"/>
          <w:lang w:eastAsia="en-ZA"/>
        </w:rPr>
        <w:t xml:space="preserve">Africa’s biggest polluter, </w:t>
      </w:r>
      <w:r w:rsidR="005D2E44">
        <w:rPr>
          <w:rFonts w:ascii="Arial" w:hAnsi="Arial" w:cs="Arial"/>
          <w:lang w:eastAsia="en-ZA"/>
        </w:rPr>
        <w:t>Esko</w:t>
      </w:r>
      <w:r>
        <w:rPr>
          <w:rFonts w:ascii="Arial" w:hAnsi="Arial" w:cs="Arial"/>
          <w:lang w:eastAsia="en-ZA"/>
        </w:rPr>
        <w:t>m,</w:t>
      </w:r>
      <w:r w:rsidR="00955203">
        <w:rPr>
          <w:rFonts w:ascii="Arial" w:hAnsi="Arial" w:cs="Arial"/>
          <w:lang w:eastAsia="en-ZA"/>
        </w:rPr>
        <w:t xml:space="preserve"> </w:t>
      </w:r>
      <w:r>
        <w:rPr>
          <w:rFonts w:ascii="Arial" w:hAnsi="Arial" w:cs="Arial"/>
          <w:lang w:eastAsia="en-ZA"/>
        </w:rPr>
        <w:t>proposed that th</w:t>
      </w:r>
      <w:r w:rsidR="008A7F5C">
        <w:rPr>
          <w:rFonts w:ascii="Arial" w:hAnsi="Arial" w:cs="Arial"/>
          <w:lang w:eastAsia="en-ZA"/>
        </w:rPr>
        <w:t>e</w:t>
      </w:r>
      <w:r w:rsidR="00435FE8">
        <w:rPr>
          <w:rFonts w:ascii="Arial" w:hAnsi="Arial" w:cs="Arial"/>
          <w:lang w:eastAsia="en-ZA"/>
        </w:rPr>
        <w:t xml:space="preserve">ir </w:t>
      </w:r>
      <w:r w:rsidR="008A7F5C">
        <w:rPr>
          <w:rFonts w:ascii="Arial" w:hAnsi="Arial" w:cs="Arial"/>
          <w:lang w:eastAsia="en-ZA"/>
        </w:rPr>
        <w:t xml:space="preserve">gas-to-power plant will be fuelled via a </w:t>
      </w:r>
      <w:r w:rsidR="00DF38A9">
        <w:rPr>
          <w:rFonts w:ascii="Arial" w:hAnsi="Arial" w:cs="Arial"/>
          <w:lang w:eastAsia="en-ZA"/>
        </w:rPr>
        <w:t xml:space="preserve">fossil </w:t>
      </w:r>
      <w:r w:rsidR="008A7F5C">
        <w:rPr>
          <w:rFonts w:ascii="Arial" w:hAnsi="Arial" w:cs="Arial"/>
          <w:lang w:eastAsia="en-ZA"/>
        </w:rPr>
        <w:t>gas pipeline from the Richard’s Bay port.</w:t>
      </w:r>
      <w:r w:rsidR="001E7A55" w:rsidRPr="001E7A55">
        <w:rPr>
          <w:rFonts w:ascii="Arial" w:hAnsi="Arial" w:cs="Arial"/>
          <w:lang w:eastAsia="en-ZA"/>
        </w:rPr>
        <w:t xml:space="preserve"> </w:t>
      </w:r>
      <w:r w:rsidR="0010352C">
        <w:rPr>
          <w:rFonts w:ascii="Arial" w:hAnsi="Arial" w:cs="Arial"/>
          <w:lang w:eastAsia="en-ZA"/>
        </w:rPr>
        <w:t>T</w:t>
      </w:r>
      <w:r w:rsidR="0010352C" w:rsidRPr="00962D8D">
        <w:rPr>
          <w:rFonts w:ascii="Arial" w:hAnsi="Arial" w:cs="Arial"/>
          <w:lang w:eastAsia="en-ZA"/>
        </w:rPr>
        <w:t xml:space="preserve">he </w:t>
      </w:r>
      <w:r w:rsidR="0010352C">
        <w:rPr>
          <w:rFonts w:ascii="Arial" w:hAnsi="Arial" w:cs="Arial"/>
          <w:lang w:eastAsia="en-ZA"/>
        </w:rPr>
        <w:t>Environmental Impact Report (</w:t>
      </w:r>
      <w:r w:rsidR="0010352C" w:rsidRPr="00962D8D">
        <w:rPr>
          <w:rFonts w:ascii="Arial" w:hAnsi="Arial" w:cs="Arial"/>
          <w:lang w:eastAsia="en-ZA"/>
        </w:rPr>
        <w:t>EIR</w:t>
      </w:r>
      <w:r w:rsidR="0010352C">
        <w:rPr>
          <w:rFonts w:ascii="Arial" w:hAnsi="Arial" w:cs="Arial"/>
          <w:lang w:eastAsia="en-ZA"/>
        </w:rPr>
        <w:t>)</w:t>
      </w:r>
      <w:r w:rsidR="0010352C" w:rsidRPr="00962D8D">
        <w:rPr>
          <w:rFonts w:ascii="Arial" w:hAnsi="Arial" w:cs="Arial"/>
          <w:lang w:eastAsia="en-ZA"/>
        </w:rPr>
        <w:t xml:space="preserve"> did not identify where th</w:t>
      </w:r>
      <w:r w:rsidR="00547F4F">
        <w:rPr>
          <w:rFonts w:ascii="Arial" w:hAnsi="Arial" w:cs="Arial"/>
          <w:lang w:eastAsia="en-ZA"/>
        </w:rPr>
        <w:t>is</w:t>
      </w:r>
      <w:r w:rsidR="00C07D82">
        <w:rPr>
          <w:rFonts w:ascii="Arial" w:hAnsi="Arial" w:cs="Arial"/>
          <w:lang w:eastAsia="en-ZA"/>
        </w:rPr>
        <w:t xml:space="preserve"> gas </w:t>
      </w:r>
      <w:r w:rsidR="0010352C" w:rsidRPr="00962D8D">
        <w:rPr>
          <w:rFonts w:ascii="Arial" w:hAnsi="Arial" w:cs="Arial"/>
          <w:lang w:eastAsia="en-ZA"/>
        </w:rPr>
        <w:t xml:space="preserve">will be sourced. The extraction and transportation of </w:t>
      </w:r>
      <w:r w:rsidR="008F2D0A">
        <w:rPr>
          <w:rFonts w:ascii="Arial" w:hAnsi="Arial" w:cs="Arial"/>
          <w:lang w:eastAsia="en-ZA"/>
        </w:rPr>
        <w:t xml:space="preserve">the </w:t>
      </w:r>
      <w:r w:rsidR="0010352C" w:rsidRPr="00962D8D">
        <w:rPr>
          <w:rFonts w:ascii="Arial" w:hAnsi="Arial" w:cs="Arial"/>
          <w:lang w:eastAsia="en-ZA"/>
        </w:rPr>
        <w:t>gas</w:t>
      </w:r>
      <w:r w:rsidR="008F2D0A">
        <w:rPr>
          <w:rFonts w:ascii="Arial" w:hAnsi="Arial" w:cs="Arial"/>
          <w:lang w:eastAsia="en-ZA"/>
        </w:rPr>
        <w:t xml:space="preserve"> to be used</w:t>
      </w:r>
      <w:r w:rsidR="0010352C" w:rsidRPr="00962D8D">
        <w:rPr>
          <w:rFonts w:ascii="Arial" w:hAnsi="Arial" w:cs="Arial"/>
          <w:lang w:eastAsia="en-ZA"/>
        </w:rPr>
        <w:t xml:space="preserve"> and their related emissions was not considered.</w:t>
      </w:r>
      <w:r w:rsidR="0010352C">
        <w:rPr>
          <w:rFonts w:ascii="Arial" w:hAnsi="Arial" w:cs="Arial"/>
          <w:lang w:eastAsia="en-ZA"/>
        </w:rPr>
        <w:t xml:space="preserve"> </w:t>
      </w:r>
      <w:r w:rsidR="001E7A55">
        <w:rPr>
          <w:rFonts w:ascii="Arial" w:hAnsi="Arial" w:cs="Arial"/>
          <w:lang w:eastAsia="en-ZA"/>
        </w:rPr>
        <w:t xml:space="preserve">The project failed to assess </w:t>
      </w:r>
      <w:r w:rsidR="001E7A55" w:rsidRPr="00962D8D">
        <w:rPr>
          <w:rFonts w:ascii="Arial" w:hAnsi="Arial" w:cs="Arial"/>
          <w:lang w:eastAsia="en-ZA"/>
        </w:rPr>
        <w:t xml:space="preserve">the extent to which the power plant will contribute to </w:t>
      </w:r>
      <w:r w:rsidR="001E7A55">
        <w:rPr>
          <w:rFonts w:ascii="Arial" w:hAnsi="Arial" w:cs="Arial"/>
          <w:lang w:eastAsia="en-ZA"/>
        </w:rPr>
        <w:t xml:space="preserve">greenhouse gas </w:t>
      </w:r>
      <w:r w:rsidR="00EF1E53">
        <w:rPr>
          <w:rFonts w:ascii="Arial" w:hAnsi="Arial" w:cs="Arial"/>
          <w:lang w:eastAsia="en-ZA"/>
        </w:rPr>
        <w:t>(</w:t>
      </w:r>
      <w:r w:rsidR="001E7A55" w:rsidRPr="00962D8D">
        <w:rPr>
          <w:rFonts w:ascii="Arial" w:hAnsi="Arial" w:cs="Arial"/>
          <w:lang w:eastAsia="en-ZA"/>
        </w:rPr>
        <w:t>GHG</w:t>
      </w:r>
      <w:r w:rsidR="00EF1E53">
        <w:rPr>
          <w:rFonts w:ascii="Arial" w:hAnsi="Arial" w:cs="Arial"/>
          <w:lang w:eastAsia="en-ZA"/>
        </w:rPr>
        <w:t>)</w:t>
      </w:r>
      <w:r w:rsidR="001E7A55">
        <w:rPr>
          <w:rFonts w:ascii="Arial" w:hAnsi="Arial" w:cs="Arial"/>
          <w:lang w:eastAsia="en-ZA"/>
        </w:rPr>
        <w:t xml:space="preserve"> </w:t>
      </w:r>
      <w:r w:rsidR="001E7A55" w:rsidRPr="00962D8D">
        <w:rPr>
          <w:rFonts w:ascii="Arial" w:hAnsi="Arial" w:cs="Arial"/>
          <w:lang w:eastAsia="en-ZA"/>
        </w:rPr>
        <w:t>emissions, assess the potential climate change impacts, mitigation measures and the project’s own resilience</w:t>
      </w:r>
      <w:r w:rsidR="001E7A55">
        <w:rPr>
          <w:rFonts w:ascii="Arial" w:hAnsi="Arial" w:cs="Arial"/>
          <w:lang w:eastAsia="en-ZA"/>
        </w:rPr>
        <w:t xml:space="preserve"> to climate change</w:t>
      </w:r>
      <w:r w:rsidR="00F939F8">
        <w:rPr>
          <w:rFonts w:ascii="Arial" w:hAnsi="Arial" w:cs="Arial"/>
          <w:lang w:eastAsia="en-ZA"/>
        </w:rPr>
        <w:t>.</w:t>
      </w:r>
      <w:r w:rsidR="008A7F5C">
        <w:rPr>
          <w:rFonts w:ascii="Arial" w:hAnsi="Arial" w:cs="Arial"/>
          <w:lang w:eastAsia="en-ZA"/>
        </w:rPr>
        <w:t xml:space="preserve"> </w:t>
      </w:r>
      <w:r w:rsidR="00686D2C">
        <w:rPr>
          <w:rFonts w:ascii="Arial" w:hAnsi="Arial" w:cs="Arial"/>
          <w:lang w:eastAsia="en-ZA"/>
        </w:rPr>
        <w:t>The EIR</w:t>
      </w:r>
      <w:r w:rsidR="00DE0D7B">
        <w:rPr>
          <w:rFonts w:ascii="Arial" w:hAnsi="Arial" w:cs="Arial"/>
          <w:lang w:eastAsia="en-ZA"/>
        </w:rPr>
        <w:t xml:space="preserve"> </w:t>
      </w:r>
      <w:r w:rsidR="00686D2C">
        <w:rPr>
          <w:rFonts w:ascii="Arial" w:hAnsi="Arial" w:cs="Arial"/>
          <w:lang w:eastAsia="en-ZA"/>
        </w:rPr>
        <w:t xml:space="preserve">failed to assess the impacts of emissions from the entire lifecycle of the project. Significant emissions were not accounted for and South Africa is already far behind on its commitment to reduce emissions. </w:t>
      </w:r>
      <w:r w:rsidR="00F354C8" w:rsidRPr="00962D8D">
        <w:rPr>
          <w:rFonts w:ascii="Arial" w:hAnsi="Arial" w:cs="Arial"/>
          <w:lang w:eastAsia="en-ZA"/>
        </w:rPr>
        <w:t xml:space="preserve">In the </w:t>
      </w:r>
      <w:r w:rsidR="00F354C8" w:rsidRPr="00962D8D">
        <w:rPr>
          <w:rFonts w:ascii="Arial" w:hAnsi="Arial" w:cs="Arial"/>
          <w:i/>
          <w:iCs/>
          <w:lang w:eastAsia="en-ZA"/>
        </w:rPr>
        <w:t xml:space="preserve">Earthlife Africa </w:t>
      </w:r>
      <w:r w:rsidR="00F354C8" w:rsidRPr="00962D8D">
        <w:rPr>
          <w:rFonts w:ascii="Arial" w:hAnsi="Arial" w:cs="Arial"/>
          <w:lang w:eastAsia="en-ZA"/>
        </w:rPr>
        <w:t>case</w:t>
      </w:r>
      <w:r w:rsidR="00F354C8">
        <w:rPr>
          <w:rFonts w:ascii="Arial" w:hAnsi="Arial" w:cs="Arial"/>
          <w:lang w:eastAsia="en-ZA"/>
        </w:rPr>
        <w:t xml:space="preserve"> handed down in 2017</w:t>
      </w:r>
      <w:r w:rsidR="00F354C8" w:rsidRPr="00962D8D">
        <w:rPr>
          <w:rFonts w:ascii="Arial" w:hAnsi="Arial" w:cs="Arial"/>
          <w:lang w:eastAsia="en-ZA"/>
        </w:rPr>
        <w:t xml:space="preserve">, the High </w:t>
      </w:r>
      <w:r w:rsidR="00F354C8">
        <w:rPr>
          <w:rFonts w:ascii="Arial" w:hAnsi="Arial" w:cs="Arial"/>
          <w:lang w:eastAsia="en-ZA"/>
        </w:rPr>
        <w:t>C</w:t>
      </w:r>
      <w:r w:rsidR="00F354C8" w:rsidRPr="00962D8D">
        <w:rPr>
          <w:rFonts w:ascii="Arial" w:hAnsi="Arial" w:cs="Arial"/>
          <w:lang w:eastAsia="en-ZA"/>
        </w:rPr>
        <w:t>ourt considered how environmental impacts posed by climate change should be assessed.</w:t>
      </w:r>
      <w:r w:rsidR="00F354C8">
        <w:rPr>
          <w:rFonts w:ascii="Arial" w:hAnsi="Arial" w:cs="Arial"/>
          <w:lang w:eastAsia="en-ZA"/>
        </w:rPr>
        <w:t xml:space="preserve"> This precedent was not considered.</w:t>
      </w:r>
    </w:p>
    <w:p w14:paraId="7809B352" w14:textId="21585997" w:rsidR="00B8105E" w:rsidRDefault="00B8105E" w:rsidP="00B8105E">
      <w:pPr>
        <w:spacing w:after="160" w:line="252" w:lineRule="auto"/>
        <w:jc w:val="both"/>
        <w:rPr>
          <w:rFonts w:ascii="Arial" w:hAnsi="Arial" w:cs="Arial"/>
          <w:lang w:eastAsia="en-ZA"/>
        </w:rPr>
      </w:pPr>
      <w:r>
        <w:rPr>
          <w:rFonts w:ascii="Arial" w:hAnsi="Arial" w:cs="Arial"/>
          <w:lang w:eastAsia="en-ZA"/>
        </w:rPr>
        <w:t>The Minister’s position that gas is cleaner than coal is misleading and dangerous. The latest science on fossil gas burning suggests that the GHG footprint is far worse than that of either coal or oil, particularly when considered over a 20-year timescale.  Polluting methane gas is eighty-four (84) times more powerful than carbon dioxide over this period and will accelerate global warming. Gas, like coal, is a fossil fuel and burning gas has detrimental consequences to health and the environment. It is a hazardous substance that is highly flammable and explosive putting people at risk. The extraction of gas is polluting and responsible for ecosystem loss. Gas is not a safer alternative to coal.</w:t>
      </w:r>
    </w:p>
    <w:p w14:paraId="077E1CC7" w14:textId="279395C2" w:rsidR="00B5744F" w:rsidRDefault="003167DD" w:rsidP="00B5744F">
      <w:pPr>
        <w:spacing w:after="160" w:line="252" w:lineRule="auto"/>
        <w:jc w:val="both"/>
        <w:rPr>
          <w:rFonts w:ascii="Arial" w:hAnsi="Arial" w:cs="Arial"/>
          <w:lang w:eastAsia="en-ZA"/>
        </w:rPr>
      </w:pPr>
      <w:r>
        <w:rPr>
          <w:rFonts w:ascii="Arial" w:hAnsi="Arial" w:cs="Arial"/>
          <w:lang w:eastAsia="en-ZA"/>
        </w:rPr>
        <w:t xml:space="preserve">The </w:t>
      </w:r>
      <w:r w:rsidR="000C0CA3" w:rsidRPr="00962D8D">
        <w:rPr>
          <w:rFonts w:ascii="Arial" w:hAnsi="Arial" w:cs="Arial"/>
          <w:lang w:eastAsia="en-ZA"/>
        </w:rPr>
        <w:t xml:space="preserve">Richard’s Bay area </w:t>
      </w:r>
      <w:r w:rsidR="00D53F6C" w:rsidRPr="00962D8D">
        <w:rPr>
          <w:rFonts w:ascii="Arial" w:hAnsi="Arial" w:cs="Arial"/>
          <w:lang w:eastAsia="en-ZA"/>
        </w:rPr>
        <w:t>is experiencing an extreme drough</w:t>
      </w:r>
      <w:r w:rsidR="00AF5560" w:rsidRPr="00962D8D">
        <w:rPr>
          <w:rFonts w:ascii="Arial" w:hAnsi="Arial" w:cs="Arial"/>
          <w:lang w:eastAsia="en-ZA"/>
        </w:rPr>
        <w:t>t</w:t>
      </w:r>
      <w:r w:rsidR="00DE0D7B">
        <w:rPr>
          <w:rFonts w:ascii="Arial" w:hAnsi="Arial" w:cs="Arial"/>
          <w:lang w:eastAsia="en-ZA"/>
        </w:rPr>
        <w:t>. W</w:t>
      </w:r>
      <w:r w:rsidR="00D53F6C" w:rsidRPr="00962D8D">
        <w:rPr>
          <w:rFonts w:ascii="Arial" w:hAnsi="Arial" w:cs="Arial"/>
          <w:lang w:eastAsia="en-ZA"/>
        </w:rPr>
        <w:t xml:space="preserve">ater </w:t>
      </w:r>
      <w:r w:rsidR="00AF5560" w:rsidRPr="00962D8D">
        <w:rPr>
          <w:rFonts w:ascii="Arial" w:hAnsi="Arial" w:cs="Arial"/>
          <w:lang w:eastAsia="en-ZA"/>
        </w:rPr>
        <w:t>resources are required for agriculture</w:t>
      </w:r>
      <w:r w:rsidR="00DE0D7B">
        <w:rPr>
          <w:rFonts w:ascii="Arial" w:hAnsi="Arial" w:cs="Arial"/>
          <w:lang w:eastAsia="en-ZA"/>
        </w:rPr>
        <w:t xml:space="preserve"> and t</w:t>
      </w:r>
      <w:r w:rsidR="00AF5560" w:rsidRPr="00962D8D">
        <w:rPr>
          <w:rFonts w:ascii="Arial" w:hAnsi="Arial" w:cs="Arial"/>
          <w:lang w:eastAsia="en-ZA"/>
        </w:rPr>
        <w:t xml:space="preserve">he area is likely to experience extreme warming. </w:t>
      </w:r>
      <w:r w:rsidR="00600046" w:rsidRPr="00962D8D">
        <w:rPr>
          <w:rFonts w:ascii="Arial" w:hAnsi="Arial" w:cs="Arial"/>
          <w:lang w:eastAsia="en-ZA"/>
        </w:rPr>
        <w:t xml:space="preserve">The proposed alternative operational requirement </w:t>
      </w:r>
      <w:r w:rsidR="006E5DF9">
        <w:rPr>
          <w:rFonts w:ascii="Arial" w:hAnsi="Arial" w:cs="Arial"/>
          <w:lang w:eastAsia="en-ZA"/>
        </w:rPr>
        <w:t xml:space="preserve">for cooling the </w:t>
      </w:r>
      <w:r w:rsidR="009F7E62">
        <w:rPr>
          <w:rFonts w:ascii="Arial" w:hAnsi="Arial" w:cs="Arial"/>
          <w:lang w:eastAsia="en-ZA"/>
        </w:rPr>
        <w:t xml:space="preserve">combustion </w:t>
      </w:r>
      <w:r w:rsidR="006E5DF9">
        <w:rPr>
          <w:rFonts w:ascii="Arial" w:hAnsi="Arial" w:cs="Arial"/>
          <w:lang w:eastAsia="en-ZA"/>
        </w:rPr>
        <w:t xml:space="preserve">turbines </w:t>
      </w:r>
      <w:r w:rsidR="00600046" w:rsidRPr="00962D8D">
        <w:rPr>
          <w:rFonts w:ascii="Arial" w:hAnsi="Arial" w:cs="Arial"/>
          <w:lang w:eastAsia="en-ZA"/>
        </w:rPr>
        <w:t>was to use sea water</w:t>
      </w:r>
      <w:r w:rsidR="009F7E62">
        <w:rPr>
          <w:rFonts w:ascii="Arial" w:hAnsi="Arial" w:cs="Arial"/>
          <w:lang w:eastAsia="en-ZA"/>
        </w:rPr>
        <w:t xml:space="preserve">. The </w:t>
      </w:r>
      <w:r w:rsidR="00D2050D" w:rsidRPr="00962D8D">
        <w:rPr>
          <w:rFonts w:ascii="Arial" w:hAnsi="Arial" w:cs="Arial"/>
          <w:lang w:eastAsia="en-ZA"/>
        </w:rPr>
        <w:t xml:space="preserve">impact of this is not assessed nor are </w:t>
      </w:r>
      <w:r w:rsidR="00120E48" w:rsidRPr="00962D8D">
        <w:rPr>
          <w:rFonts w:ascii="Arial" w:hAnsi="Arial" w:cs="Arial"/>
          <w:lang w:eastAsia="en-ZA"/>
        </w:rPr>
        <w:t>consideration of alternative water requirements.</w:t>
      </w:r>
      <w:r w:rsidR="00B5744F" w:rsidRPr="00962D8D">
        <w:rPr>
          <w:rFonts w:ascii="Arial" w:hAnsi="Arial" w:cs="Arial"/>
          <w:lang w:eastAsia="en-ZA"/>
        </w:rPr>
        <w:t xml:space="preserve"> </w:t>
      </w:r>
    </w:p>
    <w:p w14:paraId="1098F05D" w14:textId="2C433181" w:rsidR="00B62B4A" w:rsidRDefault="00463C82" w:rsidP="00C76558">
      <w:pPr>
        <w:spacing w:after="160" w:line="252" w:lineRule="auto"/>
        <w:jc w:val="both"/>
        <w:rPr>
          <w:rFonts w:ascii="Arial" w:hAnsi="Arial" w:cs="Arial"/>
          <w:lang w:eastAsia="en-ZA"/>
        </w:rPr>
      </w:pPr>
      <w:r>
        <w:rPr>
          <w:rFonts w:ascii="Arial" w:hAnsi="Arial" w:cs="Arial"/>
          <w:lang w:eastAsia="en-ZA"/>
        </w:rPr>
        <w:t>Furthermore, the project failed to assess the cumulative environmental impacts of the project in the Richard’s Bay area and identify alterna</w:t>
      </w:r>
      <w:r w:rsidR="007D126F">
        <w:rPr>
          <w:rFonts w:ascii="Arial" w:hAnsi="Arial" w:cs="Arial"/>
          <w:lang w:eastAsia="en-ZA"/>
        </w:rPr>
        <w:t>tives</w:t>
      </w:r>
      <w:r>
        <w:rPr>
          <w:rFonts w:ascii="Arial" w:hAnsi="Arial" w:cs="Arial"/>
          <w:lang w:eastAsia="en-ZA"/>
        </w:rPr>
        <w:t xml:space="preserve"> including renewable energy.</w:t>
      </w:r>
      <w:r w:rsidR="00B62332">
        <w:rPr>
          <w:rFonts w:ascii="Arial" w:hAnsi="Arial" w:cs="Arial"/>
          <w:lang w:eastAsia="en-ZA"/>
        </w:rPr>
        <w:t xml:space="preserve"> This is in contradiction to </w:t>
      </w:r>
      <w:r w:rsidR="00B72DA5">
        <w:rPr>
          <w:rFonts w:ascii="Arial" w:hAnsi="Arial" w:cs="Arial"/>
          <w:lang w:eastAsia="en-ZA"/>
        </w:rPr>
        <w:t>Eskom</w:t>
      </w:r>
      <w:r w:rsidR="009E4DEE">
        <w:rPr>
          <w:rFonts w:ascii="Arial" w:hAnsi="Arial" w:cs="Arial"/>
          <w:lang w:eastAsia="en-ZA"/>
        </w:rPr>
        <w:t xml:space="preserve"> CEO, </w:t>
      </w:r>
      <w:r w:rsidR="00BB4969" w:rsidRPr="00962D8D">
        <w:rPr>
          <w:rFonts w:ascii="Arial" w:hAnsi="Arial" w:cs="Arial"/>
          <w:lang w:eastAsia="en-ZA"/>
        </w:rPr>
        <w:t>Andre de Ruyter</w:t>
      </w:r>
      <w:r w:rsidR="003977A0">
        <w:rPr>
          <w:rFonts w:ascii="Arial" w:hAnsi="Arial" w:cs="Arial"/>
          <w:lang w:eastAsia="en-ZA"/>
        </w:rPr>
        <w:t xml:space="preserve">’s message </w:t>
      </w:r>
      <w:r w:rsidR="00BB4969" w:rsidRPr="00962D8D">
        <w:rPr>
          <w:rFonts w:ascii="Arial" w:hAnsi="Arial" w:cs="Arial"/>
          <w:lang w:eastAsia="en-ZA"/>
        </w:rPr>
        <w:t>at the Presidential Coordinating Commission o</w:t>
      </w:r>
      <w:r w:rsidR="00690F8B" w:rsidRPr="00962D8D">
        <w:rPr>
          <w:rFonts w:ascii="Arial" w:hAnsi="Arial" w:cs="Arial"/>
          <w:lang w:eastAsia="en-ZA"/>
        </w:rPr>
        <w:t xml:space="preserve">n Climate </w:t>
      </w:r>
      <w:r w:rsidR="000603DD" w:rsidRPr="00962D8D">
        <w:rPr>
          <w:rFonts w:ascii="Arial" w:hAnsi="Arial" w:cs="Arial"/>
          <w:lang w:eastAsia="en-ZA"/>
        </w:rPr>
        <w:t>Change</w:t>
      </w:r>
      <w:r w:rsidR="00185B4A" w:rsidRPr="00962D8D">
        <w:rPr>
          <w:rFonts w:ascii="Arial" w:hAnsi="Arial" w:cs="Arial"/>
          <w:lang w:eastAsia="en-ZA"/>
        </w:rPr>
        <w:t xml:space="preserve"> on 30</w:t>
      </w:r>
      <w:r w:rsidR="00185B4A" w:rsidRPr="00962D8D">
        <w:rPr>
          <w:rFonts w:ascii="Arial" w:hAnsi="Arial" w:cs="Arial"/>
          <w:vertAlign w:val="superscript"/>
          <w:lang w:eastAsia="en-ZA"/>
        </w:rPr>
        <w:t>th</w:t>
      </w:r>
      <w:r w:rsidR="00185B4A" w:rsidRPr="00962D8D">
        <w:rPr>
          <w:rFonts w:ascii="Arial" w:hAnsi="Arial" w:cs="Arial"/>
          <w:lang w:eastAsia="en-ZA"/>
        </w:rPr>
        <w:t xml:space="preserve"> April</w:t>
      </w:r>
      <w:r w:rsidR="000A361C" w:rsidRPr="00962D8D">
        <w:rPr>
          <w:rFonts w:ascii="Arial" w:hAnsi="Arial" w:cs="Arial"/>
          <w:lang w:eastAsia="en-ZA"/>
        </w:rPr>
        <w:t xml:space="preserve"> </w:t>
      </w:r>
      <w:r w:rsidR="001950D8" w:rsidRPr="00962D8D">
        <w:rPr>
          <w:rFonts w:ascii="Arial" w:hAnsi="Arial" w:cs="Arial"/>
          <w:lang w:eastAsia="en-ZA"/>
        </w:rPr>
        <w:t>emphasising</w:t>
      </w:r>
      <w:r w:rsidR="000A361C" w:rsidRPr="00962D8D">
        <w:rPr>
          <w:rFonts w:ascii="Arial" w:hAnsi="Arial" w:cs="Arial"/>
          <w:lang w:eastAsia="en-ZA"/>
        </w:rPr>
        <w:t xml:space="preserve"> that</w:t>
      </w:r>
      <w:r w:rsidR="009739B9" w:rsidRPr="00962D8D">
        <w:rPr>
          <w:rFonts w:ascii="Arial" w:hAnsi="Arial" w:cs="Arial"/>
          <w:lang w:eastAsia="en-ZA"/>
        </w:rPr>
        <w:t xml:space="preserve"> </w:t>
      </w:r>
      <w:r w:rsidR="00890483" w:rsidRPr="00962D8D">
        <w:rPr>
          <w:rFonts w:ascii="Arial" w:hAnsi="Arial" w:cs="Arial"/>
          <w:lang w:eastAsia="en-ZA"/>
        </w:rPr>
        <w:t xml:space="preserve">growing investment in renewable technologies was </w:t>
      </w:r>
      <w:r w:rsidR="001950D8" w:rsidRPr="00962D8D">
        <w:rPr>
          <w:rFonts w:ascii="Arial" w:hAnsi="Arial" w:cs="Arial"/>
          <w:lang w:eastAsia="en-ZA"/>
        </w:rPr>
        <w:t>non</w:t>
      </w:r>
      <w:r w:rsidR="007150C8" w:rsidRPr="00962D8D">
        <w:rPr>
          <w:rFonts w:ascii="Arial" w:hAnsi="Arial" w:cs="Arial"/>
          <w:lang w:eastAsia="en-ZA"/>
        </w:rPr>
        <w:t>-</w:t>
      </w:r>
      <w:r w:rsidR="001950D8" w:rsidRPr="00962D8D">
        <w:rPr>
          <w:rFonts w:ascii="Arial" w:hAnsi="Arial" w:cs="Arial"/>
          <w:lang w:eastAsia="en-ZA"/>
        </w:rPr>
        <w:t>negotiable</w:t>
      </w:r>
      <w:r w:rsidR="007150C8" w:rsidRPr="00962D8D">
        <w:rPr>
          <w:rFonts w:ascii="Arial" w:hAnsi="Arial" w:cs="Arial"/>
          <w:lang w:eastAsia="en-ZA"/>
        </w:rPr>
        <w:t xml:space="preserve"> and that it would have </w:t>
      </w:r>
      <w:r w:rsidR="00F970FF" w:rsidRPr="00962D8D">
        <w:rPr>
          <w:rFonts w:ascii="Arial" w:hAnsi="Arial" w:cs="Arial"/>
          <w:lang w:eastAsia="en-ZA"/>
        </w:rPr>
        <w:t xml:space="preserve">a positive impact on both the country’s electricity </w:t>
      </w:r>
      <w:r w:rsidR="006D17DB" w:rsidRPr="00962D8D">
        <w:rPr>
          <w:rFonts w:ascii="Arial" w:hAnsi="Arial" w:cs="Arial"/>
          <w:lang w:eastAsia="en-ZA"/>
        </w:rPr>
        <w:t>and a more sustainable future under the just transition strategy.</w:t>
      </w:r>
    </w:p>
    <w:p w14:paraId="49973639" w14:textId="42EED076" w:rsidR="00C7728C" w:rsidRPr="00962D8D" w:rsidRDefault="00762D10" w:rsidP="00C76558">
      <w:pPr>
        <w:spacing w:after="160" w:line="252" w:lineRule="auto"/>
        <w:jc w:val="both"/>
        <w:rPr>
          <w:rFonts w:ascii="Arial" w:hAnsi="Arial" w:cs="Arial"/>
          <w:lang w:eastAsia="en-ZA"/>
        </w:rPr>
      </w:pPr>
      <w:r>
        <w:rPr>
          <w:rFonts w:ascii="Arial" w:hAnsi="Arial" w:cs="Arial"/>
          <w:lang w:eastAsia="en-ZA"/>
        </w:rPr>
        <w:lastRenderedPageBreak/>
        <w:t xml:space="preserve">Building </w:t>
      </w:r>
      <w:r w:rsidR="00F14BD8">
        <w:rPr>
          <w:rFonts w:ascii="Arial" w:hAnsi="Arial" w:cs="Arial"/>
          <w:lang w:eastAsia="en-ZA"/>
        </w:rPr>
        <w:t xml:space="preserve">polluting </w:t>
      </w:r>
      <w:r w:rsidR="00D25EBE">
        <w:rPr>
          <w:rFonts w:ascii="Arial" w:hAnsi="Arial" w:cs="Arial"/>
          <w:lang w:eastAsia="en-ZA"/>
        </w:rPr>
        <w:t xml:space="preserve">fossil fuel </w:t>
      </w:r>
      <w:r w:rsidR="00F14BD8">
        <w:rPr>
          <w:rFonts w:ascii="Arial" w:hAnsi="Arial" w:cs="Arial"/>
          <w:lang w:eastAsia="en-ZA"/>
        </w:rPr>
        <w:t xml:space="preserve">power plants </w:t>
      </w:r>
      <w:r w:rsidR="00023793">
        <w:rPr>
          <w:rFonts w:ascii="Arial" w:hAnsi="Arial" w:cs="Arial"/>
          <w:lang w:eastAsia="en-ZA"/>
        </w:rPr>
        <w:t xml:space="preserve">are expensive and </w:t>
      </w:r>
      <w:r w:rsidR="00F14BD8">
        <w:rPr>
          <w:rFonts w:ascii="Arial" w:hAnsi="Arial" w:cs="Arial"/>
          <w:lang w:eastAsia="en-ZA"/>
        </w:rPr>
        <w:t xml:space="preserve">commits South Africa to </w:t>
      </w:r>
      <w:r w:rsidR="00105EC0">
        <w:rPr>
          <w:rFonts w:ascii="Arial" w:hAnsi="Arial" w:cs="Arial"/>
          <w:lang w:eastAsia="en-ZA"/>
        </w:rPr>
        <w:t xml:space="preserve">a </w:t>
      </w:r>
      <w:r w:rsidR="00C9195B">
        <w:rPr>
          <w:rFonts w:ascii="Arial" w:hAnsi="Arial" w:cs="Arial"/>
          <w:lang w:eastAsia="en-ZA"/>
        </w:rPr>
        <w:t>costly and r</w:t>
      </w:r>
      <w:r w:rsidR="00105EC0">
        <w:rPr>
          <w:rFonts w:ascii="Arial" w:hAnsi="Arial" w:cs="Arial"/>
          <w:lang w:eastAsia="en-ZA"/>
        </w:rPr>
        <w:t xml:space="preserve">egressive climate harming future. </w:t>
      </w:r>
      <w:r w:rsidR="000B12DC">
        <w:rPr>
          <w:rFonts w:ascii="Arial" w:hAnsi="Arial" w:cs="Arial"/>
          <w:lang w:eastAsia="en-ZA"/>
        </w:rPr>
        <w:t>S</w:t>
      </w:r>
      <w:r w:rsidR="00986EF2">
        <w:rPr>
          <w:rFonts w:ascii="Arial" w:hAnsi="Arial" w:cs="Arial"/>
          <w:lang w:eastAsia="en-ZA"/>
        </w:rPr>
        <w:t>tudies have s</w:t>
      </w:r>
      <w:r w:rsidR="000B34B8">
        <w:rPr>
          <w:rFonts w:ascii="Arial" w:hAnsi="Arial" w:cs="Arial"/>
          <w:lang w:eastAsia="en-ZA"/>
        </w:rPr>
        <w:t>hown that the</w:t>
      </w:r>
      <w:r w:rsidR="0017549A">
        <w:rPr>
          <w:rFonts w:ascii="Arial" w:hAnsi="Arial" w:cs="Arial"/>
          <w:lang w:eastAsia="en-ZA"/>
        </w:rPr>
        <w:t xml:space="preserve"> least-cost pathway</w:t>
      </w:r>
      <w:r w:rsidR="00CC4A05">
        <w:rPr>
          <w:rFonts w:ascii="Arial" w:hAnsi="Arial" w:cs="Arial"/>
          <w:lang w:eastAsia="en-ZA"/>
        </w:rPr>
        <w:t xml:space="preserve"> includes renewables and </w:t>
      </w:r>
      <w:r w:rsidR="0017549A">
        <w:rPr>
          <w:rFonts w:ascii="Arial" w:hAnsi="Arial" w:cs="Arial"/>
          <w:lang w:eastAsia="en-ZA"/>
        </w:rPr>
        <w:t>avoids the building of expensive gas infrastructure</w:t>
      </w:r>
      <w:r w:rsidR="000B34B8">
        <w:rPr>
          <w:rFonts w:ascii="Arial" w:hAnsi="Arial" w:cs="Arial"/>
          <w:lang w:eastAsia="en-ZA"/>
        </w:rPr>
        <w:t xml:space="preserve">, </w:t>
      </w:r>
      <w:r w:rsidR="002B4915">
        <w:rPr>
          <w:rFonts w:ascii="Arial" w:hAnsi="Arial" w:cs="Arial"/>
          <w:lang w:eastAsia="en-ZA"/>
        </w:rPr>
        <w:t xml:space="preserve">relying </w:t>
      </w:r>
      <w:r w:rsidR="00171958">
        <w:rPr>
          <w:rFonts w:ascii="Arial" w:hAnsi="Arial" w:cs="Arial"/>
          <w:lang w:eastAsia="en-ZA"/>
        </w:rPr>
        <w:t xml:space="preserve">only </w:t>
      </w:r>
      <w:r w:rsidR="002B4915">
        <w:rPr>
          <w:rFonts w:ascii="Arial" w:hAnsi="Arial" w:cs="Arial"/>
          <w:lang w:eastAsia="en-ZA"/>
        </w:rPr>
        <w:t xml:space="preserve">on </w:t>
      </w:r>
      <w:r w:rsidR="00986EF2">
        <w:rPr>
          <w:rFonts w:ascii="Arial" w:hAnsi="Arial" w:cs="Arial"/>
          <w:lang w:eastAsia="en-ZA"/>
        </w:rPr>
        <w:t xml:space="preserve">existing </w:t>
      </w:r>
      <w:proofErr w:type="spellStart"/>
      <w:r w:rsidR="00EA5049">
        <w:rPr>
          <w:rFonts w:ascii="Arial" w:hAnsi="Arial" w:cs="Arial"/>
          <w:lang w:eastAsia="en-ZA"/>
        </w:rPr>
        <w:t>peaker</w:t>
      </w:r>
      <w:proofErr w:type="spellEnd"/>
      <w:r w:rsidR="00EA5049">
        <w:rPr>
          <w:rFonts w:ascii="Arial" w:hAnsi="Arial" w:cs="Arial"/>
          <w:lang w:eastAsia="en-ZA"/>
        </w:rPr>
        <w:t xml:space="preserve"> plants to </w:t>
      </w:r>
      <w:r w:rsidR="0098236B">
        <w:rPr>
          <w:rFonts w:ascii="Arial" w:hAnsi="Arial" w:cs="Arial"/>
          <w:lang w:eastAsia="en-ZA"/>
        </w:rPr>
        <w:t>meet limited hours of peak electricity demand</w:t>
      </w:r>
      <w:r w:rsidR="0017549A">
        <w:rPr>
          <w:rFonts w:ascii="Arial" w:hAnsi="Arial" w:cs="Arial"/>
          <w:lang w:eastAsia="en-ZA"/>
        </w:rPr>
        <w:t xml:space="preserve">. </w:t>
      </w:r>
      <w:r w:rsidR="00AB6BDA">
        <w:rPr>
          <w:rFonts w:ascii="Arial" w:hAnsi="Arial" w:cs="Arial"/>
          <w:lang w:eastAsia="en-ZA"/>
        </w:rPr>
        <w:t>Gas to power plants are</w:t>
      </w:r>
      <w:r w:rsidR="00051472">
        <w:rPr>
          <w:rFonts w:ascii="Arial" w:hAnsi="Arial" w:cs="Arial"/>
          <w:lang w:eastAsia="en-ZA"/>
        </w:rPr>
        <w:t xml:space="preserve"> </w:t>
      </w:r>
      <w:r w:rsidR="00AB6BDA">
        <w:rPr>
          <w:rFonts w:ascii="Arial" w:hAnsi="Arial" w:cs="Arial"/>
          <w:lang w:eastAsia="en-ZA"/>
        </w:rPr>
        <w:t>not n</w:t>
      </w:r>
      <w:r w:rsidR="00490022">
        <w:rPr>
          <w:rFonts w:ascii="Arial" w:hAnsi="Arial" w:cs="Arial"/>
          <w:lang w:eastAsia="en-ZA"/>
        </w:rPr>
        <w:t>eeded</w:t>
      </w:r>
      <w:r w:rsidR="00AB6BDA">
        <w:rPr>
          <w:rFonts w:ascii="Arial" w:hAnsi="Arial" w:cs="Arial"/>
          <w:lang w:eastAsia="en-ZA"/>
        </w:rPr>
        <w:t xml:space="preserve"> to meet </w:t>
      </w:r>
      <w:r w:rsidR="009445AB">
        <w:rPr>
          <w:rFonts w:ascii="Arial" w:hAnsi="Arial" w:cs="Arial"/>
          <w:lang w:eastAsia="en-ZA"/>
        </w:rPr>
        <w:t xml:space="preserve">our </w:t>
      </w:r>
      <w:r w:rsidR="003E7FD6">
        <w:rPr>
          <w:rFonts w:ascii="Arial" w:hAnsi="Arial" w:cs="Arial"/>
          <w:lang w:eastAsia="en-ZA"/>
        </w:rPr>
        <w:t>energy needs because much cleaner, more cost-effective alternatives are available</w:t>
      </w:r>
      <w:ins w:id="11" w:author="Microsoft Office User" w:date="2021-05-26T05:40:00Z">
        <w:r w:rsidR="00466618">
          <w:rPr>
            <w:rFonts w:ascii="Arial" w:hAnsi="Arial" w:cs="Arial"/>
            <w:lang w:eastAsia="en-ZA"/>
          </w:rPr>
          <w:t>, yet as you will see below, South Africa is awash with proposals</w:t>
        </w:r>
      </w:ins>
      <w:r w:rsidR="003E7FD6">
        <w:rPr>
          <w:rFonts w:ascii="Arial" w:hAnsi="Arial" w:cs="Arial"/>
          <w:lang w:eastAsia="en-ZA"/>
        </w:rPr>
        <w:t xml:space="preserve">. </w:t>
      </w:r>
    </w:p>
    <w:p w14:paraId="6094BE01" w14:textId="608F8189" w:rsidR="00690F8B" w:rsidRDefault="00690F8B" w:rsidP="00C76558">
      <w:pPr>
        <w:spacing w:after="160" w:line="252" w:lineRule="auto"/>
        <w:jc w:val="both"/>
        <w:rPr>
          <w:rFonts w:ascii="Arial" w:hAnsi="Arial" w:cs="Arial"/>
          <w:lang w:eastAsia="en-ZA"/>
        </w:rPr>
      </w:pPr>
    </w:p>
    <w:p w14:paraId="7C6941C1" w14:textId="36C881B5" w:rsidR="0002004F" w:rsidRDefault="0002004F" w:rsidP="00C76558">
      <w:pPr>
        <w:spacing w:after="160" w:line="252" w:lineRule="auto"/>
        <w:jc w:val="both"/>
        <w:rPr>
          <w:rFonts w:ascii="Arial" w:hAnsi="Arial" w:cs="Arial"/>
          <w:lang w:eastAsia="en-ZA"/>
        </w:rPr>
      </w:pPr>
      <w:bookmarkStart w:id="12" w:name="_Hlk72336338"/>
      <w:r>
        <w:rPr>
          <w:rFonts w:ascii="Arial" w:hAnsi="Arial" w:cs="Arial"/>
          <w:lang w:eastAsia="en-ZA"/>
        </w:rPr>
        <w:t>Box Text:</w:t>
      </w:r>
    </w:p>
    <w:p w14:paraId="4F652B02" w14:textId="1B721A19" w:rsidR="0002004F" w:rsidRPr="00467E73" w:rsidRDefault="00C055AB" w:rsidP="00C76558">
      <w:pPr>
        <w:spacing w:after="160" w:line="252" w:lineRule="auto"/>
        <w:jc w:val="both"/>
        <w:rPr>
          <w:rFonts w:ascii="Arial" w:hAnsi="Arial" w:cs="Arial"/>
          <w:b/>
          <w:bCs/>
          <w:lang w:eastAsia="en-ZA"/>
        </w:rPr>
      </w:pPr>
      <w:r w:rsidRPr="00467E73">
        <w:rPr>
          <w:rFonts w:ascii="Arial" w:hAnsi="Arial" w:cs="Arial"/>
          <w:b/>
          <w:bCs/>
          <w:lang w:eastAsia="en-ZA"/>
        </w:rPr>
        <w:t xml:space="preserve">NEW AND PROPOSED </w:t>
      </w:r>
      <w:r w:rsidR="0002004F" w:rsidRPr="00467E73">
        <w:rPr>
          <w:rFonts w:ascii="Arial" w:hAnsi="Arial" w:cs="Arial"/>
          <w:b/>
          <w:bCs/>
          <w:lang w:eastAsia="en-ZA"/>
        </w:rPr>
        <w:t>GAS TO POWER PLANTS</w:t>
      </w:r>
    </w:p>
    <w:tbl>
      <w:tblPr>
        <w:tblStyle w:val="TableGrid"/>
        <w:tblW w:w="9923" w:type="dxa"/>
        <w:tblInd w:w="-5" w:type="dxa"/>
        <w:tblLook w:val="04A0" w:firstRow="1" w:lastRow="0" w:firstColumn="1" w:lastColumn="0" w:noHBand="0" w:noVBand="1"/>
      </w:tblPr>
      <w:tblGrid>
        <w:gridCol w:w="3084"/>
        <w:gridCol w:w="1134"/>
        <w:gridCol w:w="1594"/>
        <w:gridCol w:w="4111"/>
      </w:tblGrid>
      <w:tr w:rsidR="003C6FCE" w:rsidRPr="005213B7" w14:paraId="36DE2E18" w14:textId="77777777" w:rsidTr="009A2034">
        <w:tc>
          <w:tcPr>
            <w:tcW w:w="3084" w:type="dxa"/>
          </w:tcPr>
          <w:p w14:paraId="2491186A" w14:textId="3C380BF3" w:rsidR="003C6FCE" w:rsidRPr="00956088" w:rsidRDefault="00956088" w:rsidP="0090184B">
            <w:pPr>
              <w:spacing w:after="160" w:line="252" w:lineRule="auto"/>
              <w:rPr>
                <w:rFonts w:ascii="Arial" w:hAnsi="Arial" w:cs="Arial"/>
                <w:b/>
                <w:bCs/>
                <w:lang w:eastAsia="en-ZA"/>
              </w:rPr>
            </w:pPr>
            <w:r w:rsidRPr="00956088">
              <w:rPr>
                <w:rFonts w:ascii="Arial" w:hAnsi="Arial" w:cs="Arial"/>
                <w:b/>
                <w:bCs/>
                <w:lang w:eastAsia="en-ZA"/>
              </w:rPr>
              <w:t>Project</w:t>
            </w:r>
            <w:r w:rsidR="00DE7D66" w:rsidRPr="00956088">
              <w:rPr>
                <w:rFonts w:ascii="Arial" w:hAnsi="Arial" w:cs="Arial"/>
                <w:b/>
                <w:bCs/>
                <w:lang w:eastAsia="en-ZA"/>
              </w:rPr>
              <w:t xml:space="preserve"> (and environmental assessment c</w:t>
            </w:r>
            <w:r w:rsidR="00EA1553">
              <w:rPr>
                <w:rFonts w:ascii="Arial" w:hAnsi="Arial" w:cs="Arial"/>
                <w:b/>
                <w:bCs/>
                <w:lang w:eastAsia="en-ZA"/>
              </w:rPr>
              <w:t>onsultancy</w:t>
            </w:r>
            <w:r w:rsidR="00DE7D66" w:rsidRPr="00956088">
              <w:rPr>
                <w:rFonts w:ascii="Arial" w:hAnsi="Arial" w:cs="Arial"/>
                <w:b/>
                <w:bCs/>
                <w:lang w:eastAsia="en-ZA"/>
              </w:rPr>
              <w:t>)</w:t>
            </w:r>
          </w:p>
        </w:tc>
        <w:tc>
          <w:tcPr>
            <w:tcW w:w="1134" w:type="dxa"/>
          </w:tcPr>
          <w:p w14:paraId="6D626462" w14:textId="1BF2F440" w:rsidR="003C6FCE" w:rsidRPr="00956088" w:rsidRDefault="00DE7D66" w:rsidP="0090184B">
            <w:pPr>
              <w:spacing w:after="160" w:line="252" w:lineRule="auto"/>
              <w:rPr>
                <w:rFonts w:ascii="Arial" w:hAnsi="Arial" w:cs="Arial"/>
                <w:b/>
                <w:bCs/>
                <w:lang w:eastAsia="en-ZA"/>
              </w:rPr>
            </w:pPr>
            <w:r w:rsidRPr="00956088">
              <w:rPr>
                <w:rFonts w:ascii="Arial" w:hAnsi="Arial" w:cs="Arial"/>
                <w:b/>
                <w:bCs/>
                <w:lang w:eastAsia="en-ZA"/>
              </w:rPr>
              <w:t>Ca</w:t>
            </w:r>
            <w:r w:rsidR="001147FD" w:rsidRPr="00956088">
              <w:rPr>
                <w:rFonts w:ascii="Arial" w:hAnsi="Arial" w:cs="Arial"/>
                <w:b/>
                <w:bCs/>
                <w:lang w:eastAsia="en-ZA"/>
              </w:rPr>
              <w:t>pacity</w:t>
            </w:r>
          </w:p>
        </w:tc>
        <w:tc>
          <w:tcPr>
            <w:tcW w:w="1594" w:type="dxa"/>
          </w:tcPr>
          <w:p w14:paraId="72B2078C" w14:textId="43A85D9C" w:rsidR="003C6FCE" w:rsidRPr="00956088" w:rsidRDefault="001147FD" w:rsidP="0090184B">
            <w:pPr>
              <w:spacing w:after="160" w:line="252" w:lineRule="auto"/>
              <w:rPr>
                <w:rFonts w:ascii="Arial" w:hAnsi="Arial" w:cs="Arial"/>
                <w:b/>
                <w:bCs/>
                <w:lang w:eastAsia="en-ZA"/>
              </w:rPr>
            </w:pPr>
            <w:r w:rsidRPr="00956088">
              <w:rPr>
                <w:rFonts w:ascii="Arial" w:hAnsi="Arial" w:cs="Arial"/>
                <w:b/>
                <w:bCs/>
                <w:lang w:eastAsia="en-ZA"/>
              </w:rPr>
              <w:t>Location</w:t>
            </w:r>
          </w:p>
        </w:tc>
        <w:tc>
          <w:tcPr>
            <w:tcW w:w="4111" w:type="dxa"/>
          </w:tcPr>
          <w:p w14:paraId="32D8811E" w14:textId="6E01DA39" w:rsidR="003C6FCE" w:rsidRPr="00956088" w:rsidRDefault="001147FD" w:rsidP="0090184B">
            <w:pPr>
              <w:spacing w:after="160" w:line="252" w:lineRule="auto"/>
              <w:rPr>
                <w:rFonts w:ascii="Arial" w:hAnsi="Arial" w:cs="Arial"/>
                <w:b/>
                <w:bCs/>
                <w:lang w:eastAsia="en-ZA"/>
              </w:rPr>
            </w:pPr>
            <w:r w:rsidRPr="00956088">
              <w:rPr>
                <w:rFonts w:ascii="Arial" w:hAnsi="Arial" w:cs="Arial"/>
                <w:b/>
                <w:bCs/>
                <w:lang w:eastAsia="en-ZA"/>
              </w:rPr>
              <w:t>Status</w:t>
            </w:r>
          </w:p>
        </w:tc>
      </w:tr>
      <w:tr w:rsidR="00624E63" w14:paraId="414504B2" w14:textId="77777777" w:rsidTr="009A2034">
        <w:tc>
          <w:tcPr>
            <w:tcW w:w="3084" w:type="dxa"/>
          </w:tcPr>
          <w:p w14:paraId="07BA4C52" w14:textId="36F232ED" w:rsidR="00624E63" w:rsidRPr="006304C3" w:rsidRDefault="00624E63" w:rsidP="0090184B">
            <w:pPr>
              <w:spacing w:after="160" w:line="252" w:lineRule="auto"/>
              <w:rPr>
                <w:rFonts w:ascii="Arial" w:hAnsi="Arial" w:cs="Arial"/>
                <w:sz w:val="20"/>
                <w:szCs w:val="20"/>
                <w:lang w:eastAsia="en-ZA"/>
              </w:rPr>
            </w:pPr>
            <w:r w:rsidRPr="006304C3">
              <w:rPr>
                <w:rFonts w:ascii="Arial" w:hAnsi="Arial" w:cs="Arial"/>
                <w:sz w:val="20"/>
                <w:szCs w:val="20"/>
                <w:lang w:eastAsia="en-ZA"/>
              </w:rPr>
              <w:t>Eskom C</w:t>
            </w:r>
            <w:r w:rsidR="00CE4487" w:rsidRPr="006304C3">
              <w:rPr>
                <w:rFonts w:ascii="Arial" w:hAnsi="Arial" w:cs="Arial"/>
                <w:sz w:val="20"/>
                <w:szCs w:val="20"/>
                <w:lang w:eastAsia="en-ZA"/>
              </w:rPr>
              <w:t>ombined Cycle Power</w:t>
            </w:r>
            <w:r w:rsidR="00F70485" w:rsidRPr="006304C3">
              <w:rPr>
                <w:rFonts w:ascii="Arial" w:hAnsi="Arial" w:cs="Arial"/>
                <w:sz w:val="20"/>
                <w:szCs w:val="20"/>
                <w:lang w:eastAsia="en-ZA"/>
              </w:rPr>
              <w:t xml:space="preserve"> Plant </w:t>
            </w:r>
          </w:p>
        </w:tc>
        <w:tc>
          <w:tcPr>
            <w:tcW w:w="1134" w:type="dxa"/>
          </w:tcPr>
          <w:p w14:paraId="4287AD0F" w14:textId="728CA063" w:rsidR="00624E63" w:rsidRPr="006304C3" w:rsidRDefault="00624E63" w:rsidP="0090184B">
            <w:pPr>
              <w:spacing w:after="160" w:line="252" w:lineRule="auto"/>
              <w:rPr>
                <w:rFonts w:ascii="Arial" w:hAnsi="Arial" w:cs="Arial"/>
                <w:sz w:val="20"/>
                <w:szCs w:val="20"/>
                <w:lang w:eastAsia="en-ZA"/>
              </w:rPr>
            </w:pPr>
            <w:r w:rsidRPr="006304C3">
              <w:rPr>
                <w:rFonts w:ascii="Arial" w:hAnsi="Arial" w:cs="Arial"/>
                <w:sz w:val="20"/>
                <w:szCs w:val="20"/>
                <w:lang w:eastAsia="en-ZA"/>
              </w:rPr>
              <w:t>3000MW</w:t>
            </w:r>
          </w:p>
        </w:tc>
        <w:tc>
          <w:tcPr>
            <w:tcW w:w="1594" w:type="dxa"/>
          </w:tcPr>
          <w:p w14:paraId="110E8A95" w14:textId="03CBF521" w:rsidR="00624E63" w:rsidRPr="006304C3" w:rsidRDefault="00624E63" w:rsidP="0090184B">
            <w:pPr>
              <w:spacing w:after="160" w:line="252" w:lineRule="auto"/>
              <w:rPr>
                <w:rFonts w:ascii="Arial" w:hAnsi="Arial" w:cs="Arial"/>
                <w:sz w:val="20"/>
                <w:szCs w:val="20"/>
                <w:lang w:eastAsia="en-ZA"/>
              </w:rPr>
            </w:pPr>
            <w:r w:rsidRPr="006304C3">
              <w:rPr>
                <w:rFonts w:ascii="Arial" w:hAnsi="Arial" w:cs="Arial"/>
                <w:sz w:val="20"/>
                <w:szCs w:val="20"/>
                <w:lang w:eastAsia="en-ZA"/>
              </w:rPr>
              <w:t>Richard’s Bay</w:t>
            </w:r>
          </w:p>
        </w:tc>
        <w:tc>
          <w:tcPr>
            <w:tcW w:w="4111" w:type="dxa"/>
          </w:tcPr>
          <w:p w14:paraId="75E730B8" w14:textId="27760297" w:rsidR="00624E63" w:rsidRPr="006304C3" w:rsidRDefault="00624E63" w:rsidP="0090184B">
            <w:pPr>
              <w:spacing w:after="160" w:line="252" w:lineRule="auto"/>
              <w:rPr>
                <w:rFonts w:ascii="Arial" w:hAnsi="Arial" w:cs="Arial"/>
                <w:sz w:val="20"/>
                <w:szCs w:val="20"/>
                <w:lang w:eastAsia="en-ZA"/>
              </w:rPr>
            </w:pPr>
            <w:r w:rsidRPr="006304C3">
              <w:rPr>
                <w:rFonts w:ascii="Arial" w:hAnsi="Arial" w:cs="Arial"/>
                <w:sz w:val="20"/>
                <w:szCs w:val="20"/>
                <w:lang w:eastAsia="en-ZA"/>
              </w:rPr>
              <w:t>groundWork and SDCEA litigation in April 2021 challenging appeal dismissal</w:t>
            </w:r>
          </w:p>
        </w:tc>
      </w:tr>
      <w:tr w:rsidR="00624E63" w14:paraId="4A8471D1" w14:textId="77777777" w:rsidTr="009A2034">
        <w:tc>
          <w:tcPr>
            <w:tcW w:w="3084" w:type="dxa"/>
          </w:tcPr>
          <w:p w14:paraId="0FD1F244" w14:textId="6371249E" w:rsidR="00624E63" w:rsidRPr="006304C3" w:rsidRDefault="00624E63" w:rsidP="0090184B">
            <w:pPr>
              <w:spacing w:after="160" w:line="252" w:lineRule="auto"/>
              <w:rPr>
                <w:rFonts w:ascii="Arial" w:hAnsi="Arial" w:cs="Arial"/>
                <w:sz w:val="20"/>
                <w:szCs w:val="20"/>
                <w:lang w:eastAsia="en-ZA"/>
              </w:rPr>
            </w:pPr>
            <w:r w:rsidRPr="006304C3">
              <w:rPr>
                <w:rFonts w:ascii="Arial" w:hAnsi="Arial" w:cs="Arial"/>
                <w:sz w:val="20"/>
                <w:szCs w:val="20"/>
                <w:lang w:eastAsia="en-ZA"/>
              </w:rPr>
              <w:t>Richards Bay Gas to Power 2 gas to power facility</w:t>
            </w:r>
            <w:r w:rsidR="00F70485" w:rsidRPr="006304C3">
              <w:rPr>
                <w:rFonts w:ascii="Arial" w:hAnsi="Arial" w:cs="Arial"/>
                <w:sz w:val="20"/>
                <w:szCs w:val="20"/>
                <w:lang w:eastAsia="en-ZA"/>
              </w:rPr>
              <w:t xml:space="preserve"> </w:t>
            </w:r>
            <w:r w:rsidRPr="006304C3">
              <w:rPr>
                <w:rFonts w:ascii="Arial" w:hAnsi="Arial" w:cs="Arial"/>
                <w:sz w:val="20"/>
                <w:szCs w:val="20"/>
                <w:lang w:eastAsia="en-ZA"/>
              </w:rPr>
              <w:t>(Savannah Environmental)</w:t>
            </w:r>
          </w:p>
        </w:tc>
        <w:tc>
          <w:tcPr>
            <w:tcW w:w="1134" w:type="dxa"/>
          </w:tcPr>
          <w:p w14:paraId="7EB71F51" w14:textId="16DD162F" w:rsidR="00624E63" w:rsidRPr="006304C3" w:rsidRDefault="00624E63" w:rsidP="0090184B">
            <w:pPr>
              <w:spacing w:after="160" w:line="252" w:lineRule="auto"/>
              <w:rPr>
                <w:rFonts w:ascii="Arial" w:hAnsi="Arial" w:cs="Arial"/>
                <w:sz w:val="20"/>
                <w:szCs w:val="20"/>
                <w:lang w:eastAsia="en-ZA"/>
              </w:rPr>
            </w:pPr>
            <w:r w:rsidRPr="006304C3">
              <w:rPr>
                <w:rFonts w:ascii="Arial" w:hAnsi="Arial" w:cs="Arial"/>
                <w:sz w:val="20"/>
                <w:szCs w:val="20"/>
                <w:lang w:eastAsia="en-ZA"/>
              </w:rPr>
              <w:t>400MW</w:t>
            </w:r>
          </w:p>
        </w:tc>
        <w:tc>
          <w:tcPr>
            <w:tcW w:w="1594" w:type="dxa"/>
          </w:tcPr>
          <w:p w14:paraId="0447C6C4" w14:textId="073105C6" w:rsidR="00624E63" w:rsidRPr="006304C3" w:rsidRDefault="00624E63" w:rsidP="0090184B">
            <w:pPr>
              <w:spacing w:after="160" w:line="252" w:lineRule="auto"/>
              <w:rPr>
                <w:rFonts w:ascii="Arial" w:hAnsi="Arial" w:cs="Arial"/>
                <w:sz w:val="20"/>
                <w:szCs w:val="20"/>
                <w:lang w:eastAsia="en-ZA"/>
              </w:rPr>
            </w:pPr>
            <w:r w:rsidRPr="006304C3">
              <w:rPr>
                <w:rFonts w:ascii="Arial" w:hAnsi="Arial" w:cs="Arial"/>
                <w:sz w:val="20"/>
                <w:szCs w:val="20"/>
                <w:lang w:eastAsia="en-ZA"/>
              </w:rPr>
              <w:t>Richard’s Bay</w:t>
            </w:r>
          </w:p>
        </w:tc>
        <w:tc>
          <w:tcPr>
            <w:tcW w:w="4111" w:type="dxa"/>
          </w:tcPr>
          <w:p w14:paraId="50A0F92F" w14:textId="7FDEB883" w:rsidR="00624E63" w:rsidRPr="006304C3" w:rsidRDefault="00624E63" w:rsidP="0090184B">
            <w:pPr>
              <w:spacing w:after="160" w:line="252" w:lineRule="auto"/>
              <w:rPr>
                <w:rFonts w:ascii="Arial" w:hAnsi="Arial" w:cs="Arial"/>
                <w:sz w:val="20"/>
                <w:szCs w:val="20"/>
                <w:lang w:eastAsia="en-ZA"/>
              </w:rPr>
            </w:pPr>
            <w:r w:rsidRPr="006304C3">
              <w:rPr>
                <w:rFonts w:ascii="Arial" w:hAnsi="Arial" w:cs="Arial"/>
                <w:sz w:val="20"/>
                <w:szCs w:val="20"/>
                <w:lang w:eastAsia="en-ZA"/>
              </w:rPr>
              <w:t>groundWork appealed the EA on 3</w:t>
            </w:r>
            <w:r w:rsidRPr="006304C3">
              <w:rPr>
                <w:rFonts w:ascii="Arial" w:hAnsi="Arial" w:cs="Arial"/>
                <w:sz w:val="20"/>
                <w:szCs w:val="20"/>
                <w:vertAlign w:val="superscript"/>
                <w:lang w:eastAsia="en-ZA"/>
              </w:rPr>
              <w:t>rd</w:t>
            </w:r>
            <w:r w:rsidRPr="006304C3">
              <w:rPr>
                <w:rFonts w:ascii="Arial" w:hAnsi="Arial" w:cs="Arial"/>
                <w:sz w:val="20"/>
                <w:szCs w:val="20"/>
                <w:lang w:eastAsia="en-ZA"/>
              </w:rPr>
              <w:t xml:space="preserve"> May 2021</w:t>
            </w:r>
          </w:p>
        </w:tc>
      </w:tr>
      <w:tr w:rsidR="00C95CE2" w14:paraId="155AEAFE" w14:textId="77777777" w:rsidTr="009A2034">
        <w:tc>
          <w:tcPr>
            <w:tcW w:w="3084" w:type="dxa"/>
          </w:tcPr>
          <w:p w14:paraId="7A6EB46B" w14:textId="2985EDFA" w:rsidR="00C95CE2" w:rsidRPr="006304C3" w:rsidRDefault="00C95CE2" w:rsidP="0090184B">
            <w:pPr>
              <w:spacing w:after="160" w:line="252" w:lineRule="auto"/>
              <w:rPr>
                <w:rFonts w:ascii="Arial" w:hAnsi="Arial" w:cs="Arial"/>
                <w:sz w:val="20"/>
                <w:szCs w:val="20"/>
                <w:lang w:eastAsia="en-ZA"/>
              </w:rPr>
            </w:pPr>
            <w:r w:rsidRPr="006304C3">
              <w:rPr>
                <w:rFonts w:ascii="Arial" w:hAnsi="Arial" w:cs="Arial"/>
                <w:sz w:val="20"/>
                <w:szCs w:val="20"/>
                <w:lang w:eastAsia="en-ZA"/>
              </w:rPr>
              <w:t xml:space="preserve">Phinda Power Emergency </w:t>
            </w:r>
            <w:r w:rsidR="006304C3" w:rsidRPr="006304C3">
              <w:rPr>
                <w:rFonts w:ascii="Arial" w:hAnsi="Arial" w:cs="Arial"/>
                <w:sz w:val="20"/>
                <w:szCs w:val="20"/>
                <w:lang w:eastAsia="en-ZA"/>
              </w:rPr>
              <w:t xml:space="preserve">RMPP </w:t>
            </w:r>
            <w:r w:rsidRPr="006304C3">
              <w:rPr>
                <w:rFonts w:ascii="Arial" w:hAnsi="Arial" w:cs="Arial"/>
                <w:sz w:val="20"/>
                <w:szCs w:val="20"/>
                <w:lang w:eastAsia="en-ZA"/>
              </w:rPr>
              <w:t>(Savannah Environmental)</w:t>
            </w:r>
          </w:p>
        </w:tc>
        <w:tc>
          <w:tcPr>
            <w:tcW w:w="1134" w:type="dxa"/>
          </w:tcPr>
          <w:p w14:paraId="040C65BC" w14:textId="231693B7" w:rsidR="00C95CE2" w:rsidRPr="006304C3" w:rsidRDefault="00C95CE2" w:rsidP="0090184B">
            <w:pPr>
              <w:spacing w:after="160" w:line="252" w:lineRule="auto"/>
              <w:rPr>
                <w:rFonts w:ascii="Arial" w:hAnsi="Arial" w:cs="Arial"/>
                <w:sz w:val="20"/>
                <w:szCs w:val="20"/>
                <w:lang w:eastAsia="en-ZA"/>
              </w:rPr>
            </w:pPr>
            <w:r w:rsidRPr="006304C3">
              <w:rPr>
                <w:rFonts w:ascii="Arial" w:hAnsi="Arial" w:cs="Arial"/>
                <w:sz w:val="20"/>
                <w:szCs w:val="20"/>
                <w:lang w:eastAsia="en-ZA"/>
              </w:rPr>
              <w:t>450MW</w:t>
            </w:r>
          </w:p>
        </w:tc>
        <w:tc>
          <w:tcPr>
            <w:tcW w:w="1594" w:type="dxa"/>
          </w:tcPr>
          <w:p w14:paraId="6AA79052" w14:textId="4FF36D39" w:rsidR="00C95CE2" w:rsidRPr="006304C3" w:rsidRDefault="00C95CE2" w:rsidP="0090184B">
            <w:pPr>
              <w:spacing w:after="160" w:line="252" w:lineRule="auto"/>
              <w:rPr>
                <w:rFonts w:ascii="Arial" w:hAnsi="Arial" w:cs="Arial"/>
                <w:sz w:val="20"/>
                <w:szCs w:val="20"/>
                <w:lang w:eastAsia="en-ZA"/>
              </w:rPr>
            </w:pPr>
            <w:r w:rsidRPr="006304C3">
              <w:rPr>
                <w:rFonts w:ascii="Arial" w:hAnsi="Arial" w:cs="Arial"/>
                <w:sz w:val="20"/>
                <w:szCs w:val="20"/>
                <w:lang w:eastAsia="en-ZA"/>
              </w:rPr>
              <w:t>Richard’s Bay</w:t>
            </w:r>
          </w:p>
        </w:tc>
        <w:tc>
          <w:tcPr>
            <w:tcW w:w="4111" w:type="dxa"/>
          </w:tcPr>
          <w:p w14:paraId="39588E61" w14:textId="7F157207" w:rsidR="006304C3" w:rsidRPr="006304C3" w:rsidRDefault="006304C3" w:rsidP="0090184B">
            <w:pPr>
              <w:spacing w:after="160" w:line="252" w:lineRule="auto"/>
              <w:rPr>
                <w:rFonts w:ascii="Arial" w:hAnsi="Arial" w:cs="Arial"/>
                <w:sz w:val="20"/>
                <w:szCs w:val="20"/>
                <w:lang w:eastAsia="en-ZA"/>
              </w:rPr>
            </w:pPr>
            <w:r w:rsidRPr="006304C3">
              <w:rPr>
                <w:rFonts w:ascii="Arial" w:hAnsi="Arial" w:cs="Arial"/>
                <w:sz w:val="20"/>
                <w:szCs w:val="20"/>
                <w:lang w:eastAsia="en-ZA"/>
              </w:rPr>
              <w:t>groundWork submitted comments on 2</w:t>
            </w:r>
            <w:r w:rsidRPr="006304C3">
              <w:rPr>
                <w:rFonts w:ascii="Arial" w:hAnsi="Arial" w:cs="Arial"/>
                <w:sz w:val="20"/>
                <w:szCs w:val="20"/>
                <w:vertAlign w:val="superscript"/>
                <w:lang w:eastAsia="en-ZA"/>
              </w:rPr>
              <w:t>nd</w:t>
            </w:r>
            <w:r w:rsidRPr="006304C3">
              <w:rPr>
                <w:rFonts w:ascii="Arial" w:hAnsi="Arial" w:cs="Arial"/>
                <w:sz w:val="20"/>
                <w:szCs w:val="20"/>
                <w:lang w:eastAsia="en-ZA"/>
              </w:rPr>
              <w:t xml:space="preserve"> November 2020</w:t>
            </w:r>
            <w:r w:rsidR="009A2034">
              <w:rPr>
                <w:rFonts w:ascii="Arial" w:hAnsi="Arial" w:cs="Arial"/>
                <w:sz w:val="20"/>
                <w:szCs w:val="20"/>
                <w:lang w:eastAsia="en-ZA"/>
              </w:rPr>
              <w:t xml:space="preserve">. </w:t>
            </w:r>
            <w:r w:rsidRPr="006304C3">
              <w:rPr>
                <w:rFonts w:ascii="Arial" w:hAnsi="Arial" w:cs="Arial"/>
                <w:sz w:val="20"/>
                <w:szCs w:val="20"/>
                <w:lang w:eastAsia="en-ZA"/>
              </w:rPr>
              <w:t>Due to administrative oversight, Savanna gave Notice of a new application on 30 November 2020.</w:t>
            </w:r>
            <w:r w:rsidR="009A2034">
              <w:rPr>
                <w:rFonts w:ascii="Arial" w:hAnsi="Arial" w:cs="Arial"/>
                <w:sz w:val="20"/>
                <w:szCs w:val="20"/>
                <w:lang w:eastAsia="en-ZA"/>
              </w:rPr>
              <w:t xml:space="preserve"> </w:t>
            </w:r>
            <w:r w:rsidRPr="006304C3">
              <w:rPr>
                <w:rFonts w:ascii="Arial" w:hAnsi="Arial" w:cs="Arial"/>
                <w:sz w:val="20"/>
                <w:szCs w:val="20"/>
                <w:lang w:eastAsia="en-ZA"/>
              </w:rPr>
              <w:t xml:space="preserve"> </w:t>
            </w:r>
            <w:r w:rsidR="009A2034">
              <w:rPr>
                <w:rFonts w:ascii="Arial" w:hAnsi="Arial" w:cs="Arial"/>
                <w:sz w:val="20"/>
                <w:szCs w:val="20"/>
                <w:lang w:eastAsia="en-ZA"/>
              </w:rPr>
              <w:t>Final EIR submitted 26</w:t>
            </w:r>
            <w:r w:rsidR="009A2034" w:rsidRPr="009A2034">
              <w:rPr>
                <w:rFonts w:ascii="Arial" w:hAnsi="Arial" w:cs="Arial"/>
                <w:sz w:val="20"/>
                <w:szCs w:val="20"/>
                <w:vertAlign w:val="superscript"/>
                <w:lang w:eastAsia="en-ZA"/>
              </w:rPr>
              <w:t>th</w:t>
            </w:r>
            <w:r w:rsidR="009A2034">
              <w:rPr>
                <w:rFonts w:ascii="Arial" w:hAnsi="Arial" w:cs="Arial"/>
                <w:sz w:val="20"/>
                <w:szCs w:val="20"/>
                <w:lang w:eastAsia="en-ZA"/>
              </w:rPr>
              <w:t xml:space="preserve"> April</w:t>
            </w:r>
          </w:p>
        </w:tc>
      </w:tr>
      <w:tr w:rsidR="00624E63" w14:paraId="1B3B3B73" w14:textId="77777777" w:rsidTr="009A2034">
        <w:tc>
          <w:tcPr>
            <w:tcW w:w="3084" w:type="dxa"/>
          </w:tcPr>
          <w:p w14:paraId="560F2E6C" w14:textId="55659ECC" w:rsidR="00624E63" w:rsidRPr="006304C3" w:rsidRDefault="00624E63" w:rsidP="0090184B">
            <w:pPr>
              <w:spacing w:after="160" w:line="252" w:lineRule="auto"/>
              <w:rPr>
                <w:rFonts w:ascii="Arial" w:hAnsi="Arial" w:cs="Arial"/>
                <w:sz w:val="20"/>
                <w:szCs w:val="20"/>
                <w:lang w:eastAsia="en-ZA"/>
              </w:rPr>
            </w:pPr>
            <w:proofErr w:type="spellStart"/>
            <w:r w:rsidRPr="006304C3">
              <w:rPr>
                <w:rFonts w:ascii="Arial" w:hAnsi="Arial" w:cs="Arial"/>
                <w:sz w:val="20"/>
                <w:szCs w:val="20"/>
                <w:lang w:eastAsia="en-ZA"/>
              </w:rPr>
              <w:t>Karpowerships</w:t>
            </w:r>
            <w:proofErr w:type="spellEnd"/>
            <w:r w:rsidRPr="006304C3">
              <w:rPr>
                <w:rFonts w:ascii="Arial" w:hAnsi="Arial" w:cs="Arial"/>
                <w:sz w:val="20"/>
                <w:szCs w:val="20"/>
                <w:lang w:eastAsia="en-ZA"/>
              </w:rPr>
              <w:t xml:space="preserve"> (Trioplo4)</w:t>
            </w:r>
          </w:p>
        </w:tc>
        <w:tc>
          <w:tcPr>
            <w:tcW w:w="1134" w:type="dxa"/>
          </w:tcPr>
          <w:p w14:paraId="3EA9AF42" w14:textId="1DDE4D36" w:rsidR="00624E63" w:rsidRPr="006304C3" w:rsidRDefault="00624E63" w:rsidP="0090184B">
            <w:pPr>
              <w:spacing w:after="160" w:line="252" w:lineRule="auto"/>
              <w:rPr>
                <w:rFonts w:ascii="Arial" w:hAnsi="Arial" w:cs="Arial"/>
                <w:sz w:val="20"/>
                <w:szCs w:val="20"/>
                <w:lang w:eastAsia="en-ZA"/>
              </w:rPr>
            </w:pPr>
            <w:r w:rsidRPr="006304C3">
              <w:rPr>
                <w:rFonts w:ascii="Arial" w:hAnsi="Arial" w:cs="Arial"/>
                <w:sz w:val="20"/>
                <w:szCs w:val="20"/>
                <w:lang w:eastAsia="en-ZA"/>
              </w:rPr>
              <w:t>1200MW</w:t>
            </w:r>
          </w:p>
        </w:tc>
        <w:tc>
          <w:tcPr>
            <w:tcW w:w="1594" w:type="dxa"/>
          </w:tcPr>
          <w:p w14:paraId="29584AF0" w14:textId="4358BF24" w:rsidR="00624E63" w:rsidRPr="006304C3" w:rsidRDefault="00624E63" w:rsidP="0090184B">
            <w:pPr>
              <w:spacing w:after="160" w:line="252" w:lineRule="auto"/>
              <w:rPr>
                <w:rFonts w:ascii="Arial" w:hAnsi="Arial" w:cs="Arial"/>
                <w:sz w:val="20"/>
                <w:szCs w:val="20"/>
                <w:lang w:eastAsia="en-ZA"/>
              </w:rPr>
            </w:pPr>
            <w:r w:rsidRPr="006304C3">
              <w:rPr>
                <w:rFonts w:ascii="Arial" w:hAnsi="Arial" w:cs="Arial"/>
                <w:sz w:val="20"/>
                <w:szCs w:val="20"/>
                <w:lang w:eastAsia="en-ZA"/>
              </w:rPr>
              <w:t>Richard’s Bay</w:t>
            </w:r>
          </w:p>
          <w:p w14:paraId="5958E703" w14:textId="21F206BC" w:rsidR="00624E63" w:rsidRPr="006304C3" w:rsidRDefault="00624E63" w:rsidP="0090184B">
            <w:pPr>
              <w:spacing w:after="160" w:line="252" w:lineRule="auto"/>
              <w:rPr>
                <w:rFonts w:ascii="Arial" w:hAnsi="Arial" w:cs="Arial"/>
                <w:sz w:val="20"/>
                <w:szCs w:val="20"/>
                <w:lang w:eastAsia="en-ZA"/>
              </w:rPr>
            </w:pPr>
            <w:r w:rsidRPr="006304C3">
              <w:rPr>
                <w:rFonts w:ascii="Arial" w:hAnsi="Arial" w:cs="Arial"/>
                <w:sz w:val="20"/>
                <w:szCs w:val="20"/>
                <w:lang w:eastAsia="en-ZA"/>
              </w:rPr>
              <w:t>Port of Ngqura</w:t>
            </w:r>
          </w:p>
          <w:p w14:paraId="1F74DAB9" w14:textId="33A83E21" w:rsidR="00624E63" w:rsidRPr="006304C3" w:rsidRDefault="00624E63" w:rsidP="00315CE4">
            <w:pPr>
              <w:spacing w:after="160" w:line="252" w:lineRule="auto"/>
              <w:rPr>
                <w:rFonts w:ascii="Arial" w:hAnsi="Arial" w:cs="Arial"/>
                <w:sz w:val="20"/>
                <w:szCs w:val="20"/>
                <w:lang w:eastAsia="en-ZA"/>
              </w:rPr>
            </w:pPr>
            <w:r w:rsidRPr="006304C3">
              <w:rPr>
                <w:rFonts w:ascii="Arial" w:hAnsi="Arial" w:cs="Arial"/>
                <w:sz w:val="20"/>
                <w:szCs w:val="20"/>
                <w:lang w:eastAsia="en-ZA"/>
              </w:rPr>
              <w:t>Saldanha Bay</w:t>
            </w:r>
          </w:p>
        </w:tc>
        <w:tc>
          <w:tcPr>
            <w:tcW w:w="4111" w:type="dxa"/>
          </w:tcPr>
          <w:p w14:paraId="60F7BDDA" w14:textId="5E4E6CCB" w:rsidR="00624E63" w:rsidRPr="006304C3" w:rsidRDefault="00624E63" w:rsidP="0090184B">
            <w:pPr>
              <w:spacing w:after="160" w:line="252" w:lineRule="auto"/>
              <w:rPr>
                <w:rFonts w:ascii="Arial" w:hAnsi="Arial" w:cs="Arial"/>
                <w:sz w:val="20"/>
                <w:szCs w:val="20"/>
                <w:lang w:eastAsia="en-ZA"/>
              </w:rPr>
            </w:pPr>
            <w:r w:rsidRPr="006304C3">
              <w:rPr>
                <w:rFonts w:ascii="Arial" w:hAnsi="Arial" w:cs="Arial"/>
                <w:sz w:val="20"/>
                <w:szCs w:val="20"/>
                <w:lang w:eastAsia="en-ZA"/>
              </w:rPr>
              <w:t xml:space="preserve">Preferred bidder status in the Risk Mitigation Independent Power Producer’s Programme (RMIPPP). </w:t>
            </w:r>
          </w:p>
        </w:tc>
      </w:tr>
      <w:tr w:rsidR="00624E63" w14:paraId="03B10622" w14:textId="77777777" w:rsidTr="009A2034">
        <w:tc>
          <w:tcPr>
            <w:tcW w:w="3084" w:type="dxa"/>
          </w:tcPr>
          <w:p w14:paraId="690544F1" w14:textId="33316F45" w:rsidR="00624E63" w:rsidRPr="006304C3" w:rsidRDefault="00624E63" w:rsidP="0090184B">
            <w:pPr>
              <w:spacing w:after="160" w:line="252" w:lineRule="auto"/>
              <w:rPr>
                <w:rFonts w:ascii="Arial" w:hAnsi="Arial" w:cs="Arial"/>
                <w:sz w:val="20"/>
                <w:szCs w:val="20"/>
                <w:lang w:eastAsia="en-ZA"/>
              </w:rPr>
            </w:pPr>
            <w:r w:rsidRPr="006304C3">
              <w:rPr>
                <w:rFonts w:ascii="Arial" w:hAnsi="Arial" w:cs="Arial"/>
                <w:sz w:val="20"/>
                <w:szCs w:val="20"/>
                <w:lang w:eastAsia="en-ZA"/>
              </w:rPr>
              <w:t>Phinda Power Producers Emergency Risk Mitigation Power Plant (Savannah Environmental)</w:t>
            </w:r>
          </w:p>
        </w:tc>
        <w:tc>
          <w:tcPr>
            <w:tcW w:w="1134" w:type="dxa"/>
          </w:tcPr>
          <w:p w14:paraId="5848BB42" w14:textId="4480246D" w:rsidR="00624E63" w:rsidRPr="006304C3" w:rsidRDefault="00624E63" w:rsidP="0090184B">
            <w:pPr>
              <w:spacing w:after="160" w:line="252" w:lineRule="auto"/>
              <w:rPr>
                <w:rFonts w:ascii="Arial" w:hAnsi="Arial" w:cs="Arial"/>
                <w:sz w:val="20"/>
                <w:szCs w:val="20"/>
                <w:lang w:eastAsia="en-ZA"/>
              </w:rPr>
            </w:pPr>
            <w:r w:rsidRPr="006304C3">
              <w:rPr>
                <w:rFonts w:ascii="Arial" w:hAnsi="Arial" w:cs="Arial"/>
                <w:sz w:val="20"/>
                <w:szCs w:val="20"/>
                <w:lang w:eastAsia="en-ZA"/>
              </w:rPr>
              <w:t>320MW</w:t>
            </w:r>
          </w:p>
        </w:tc>
        <w:tc>
          <w:tcPr>
            <w:tcW w:w="1594" w:type="dxa"/>
          </w:tcPr>
          <w:p w14:paraId="0A32B7E8" w14:textId="41D30A8E" w:rsidR="00624E63" w:rsidRPr="006304C3" w:rsidRDefault="00624E63" w:rsidP="0090184B">
            <w:pPr>
              <w:spacing w:after="160" w:line="252" w:lineRule="auto"/>
              <w:rPr>
                <w:rFonts w:ascii="Arial" w:hAnsi="Arial" w:cs="Arial"/>
                <w:sz w:val="20"/>
                <w:szCs w:val="20"/>
                <w:lang w:eastAsia="en-ZA"/>
              </w:rPr>
            </w:pPr>
            <w:r w:rsidRPr="006304C3">
              <w:rPr>
                <w:rFonts w:ascii="Arial" w:hAnsi="Arial" w:cs="Arial"/>
                <w:sz w:val="20"/>
                <w:szCs w:val="20"/>
                <w:lang w:eastAsia="en-ZA"/>
              </w:rPr>
              <w:t>Richard’s Bay</w:t>
            </w:r>
          </w:p>
        </w:tc>
        <w:tc>
          <w:tcPr>
            <w:tcW w:w="4111" w:type="dxa"/>
          </w:tcPr>
          <w:p w14:paraId="5E13F5A6" w14:textId="51327196" w:rsidR="00624E63" w:rsidRPr="006304C3" w:rsidRDefault="00D1373F" w:rsidP="0090184B">
            <w:pPr>
              <w:spacing w:after="160" w:line="252" w:lineRule="auto"/>
              <w:rPr>
                <w:rFonts w:ascii="Arial" w:hAnsi="Arial" w:cs="Arial"/>
                <w:sz w:val="20"/>
                <w:szCs w:val="20"/>
                <w:lang w:eastAsia="en-ZA"/>
              </w:rPr>
            </w:pPr>
            <w:r w:rsidRPr="006304C3">
              <w:rPr>
                <w:rFonts w:ascii="Arial" w:hAnsi="Arial" w:cs="Arial"/>
                <w:sz w:val="20"/>
                <w:szCs w:val="20"/>
                <w:lang w:eastAsia="en-ZA"/>
              </w:rPr>
              <w:t>Authorisat</w:t>
            </w:r>
            <w:r w:rsidR="00624E63" w:rsidRPr="006304C3">
              <w:rPr>
                <w:rFonts w:ascii="Arial" w:hAnsi="Arial" w:cs="Arial"/>
                <w:sz w:val="20"/>
                <w:szCs w:val="20"/>
                <w:lang w:eastAsia="en-ZA"/>
              </w:rPr>
              <w:t xml:space="preserve">ion </w:t>
            </w:r>
            <w:r w:rsidRPr="006304C3">
              <w:rPr>
                <w:rFonts w:ascii="Arial" w:hAnsi="Arial" w:cs="Arial"/>
                <w:sz w:val="20"/>
                <w:szCs w:val="20"/>
                <w:lang w:eastAsia="en-ZA"/>
              </w:rPr>
              <w:t xml:space="preserve">granted </w:t>
            </w:r>
            <w:r w:rsidR="00624E63" w:rsidRPr="006304C3">
              <w:rPr>
                <w:rFonts w:ascii="Arial" w:hAnsi="Arial" w:cs="Arial"/>
                <w:sz w:val="20"/>
                <w:szCs w:val="20"/>
                <w:lang w:eastAsia="en-ZA"/>
              </w:rPr>
              <w:t xml:space="preserve">for 132KV transmission infrastructure </w:t>
            </w:r>
          </w:p>
          <w:p w14:paraId="56C5F767" w14:textId="2A388EA0" w:rsidR="00624E63" w:rsidRPr="006304C3" w:rsidRDefault="009A2034" w:rsidP="0090184B">
            <w:pPr>
              <w:spacing w:after="160" w:line="252" w:lineRule="auto"/>
              <w:rPr>
                <w:rFonts w:ascii="Arial" w:hAnsi="Arial" w:cs="Arial"/>
                <w:sz w:val="20"/>
                <w:szCs w:val="20"/>
                <w:lang w:eastAsia="en-ZA"/>
              </w:rPr>
            </w:pPr>
            <w:r>
              <w:rPr>
                <w:rFonts w:ascii="Arial" w:hAnsi="Arial" w:cs="Arial"/>
                <w:sz w:val="20"/>
                <w:szCs w:val="20"/>
                <w:lang w:eastAsia="en-ZA"/>
              </w:rPr>
              <w:t xml:space="preserve">Final </w:t>
            </w:r>
            <w:r w:rsidR="00624E63" w:rsidRPr="006304C3">
              <w:rPr>
                <w:rFonts w:ascii="Arial" w:hAnsi="Arial" w:cs="Arial"/>
                <w:sz w:val="20"/>
                <w:szCs w:val="20"/>
                <w:lang w:eastAsia="en-ZA"/>
              </w:rPr>
              <w:t>EIR submitted 13</w:t>
            </w:r>
            <w:r w:rsidR="00624E63" w:rsidRPr="006304C3">
              <w:rPr>
                <w:rFonts w:ascii="Arial" w:hAnsi="Arial" w:cs="Arial"/>
                <w:sz w:val="20"/>
                <w:szCs w:val="20"/>
                <w:vertAlign w:val="superscript"/>
                <w:lang w:eastAsia="en-ZA"/>
              </w:rPr>
              <w:t>th</w:t>
            </w:r>
            <w:r w:rsidR="00624E63" w:rsidRPr="006304C3">
              <w:rPr>
                <w:rFonts w:ascii="Arial" w:hAnsi="Arial" w:cs="Arial"/>
                <w:sz w:val="20"/>
                <w:szCs w:val="20"/>
                <w:lang w:eastAsia="en-ZA"/>
              </w:rPr>
              <w:t xml:space="preserve"> April</w:t>
            </w:r>
          </w:p>
        </w:tc>
      </w:tr>
      <w:tr w:rsidR="00624E63" w14:paraId="6D12BAB5" w14:textId="77777777" w:rsidTr="009A2034">
        <w:tc>
          <w:tcPr>
            <w:tcW w:w="3084" w:type="dxa"/>
          </w:tcPr>
          <w:p w14:paraId="44115B79" w14:textId="6177D135" w:rsidR="00BF377B" w:rsidRPr="006304C3" w:rsidRDefault="00624E63" w:rsidP="00983B64">
            <w:pPr>
              <w:spacing w:after="160" w:line="252" w:lineRule="auto"/>
              <w:rPr>
                <w:rFonts w:ascii="Arial" w:hAnsi="Arial" w:cs="Arial"/>
                <w:sz w:val="20"/>
                <w:szCs w:val="20"/>
                <w:lang w:eastAsia="en-ZA"/>
              </w:rPr>
            </w:pPr>
            <w:proofErr w:type="spellStart"/>
            <w:r w:rsidRPr="006304C3">
              <w:rPr>
                <w:rFonts w:ascii="Arial" w:hAnsi="Arial" w:cs="Arial"/>
                <w:sz w:val="20"/>
                <w:szCs w:val="20"/>
                <w:lang w:eastAsia="en-ZA"/>
              </w:rPr>
              <w:t>Nseleni</w:t>
            </w:r>
            <w:proofErr w:type="spellEnd"/>
            <w:r w:rsidRPr="006304C3">
              <w:rPr>
                <w:rFonts w:ascii="Arial" w:hAnsi="Arial" w:cs="Arial"/>
                <w:sz w:val="20"/>
                <w:szCs w:val="20"/>
                <w:lang w:eastAsia="en-ZA"/>
              </w:rPr>
              <w:t xml:space="preserve"> Independent Floating Power Plant</w:t>
            </w:r>
            <w:r w:rsidR="003B2638" w:rsidRPr="006304C3">
              <w:rPr>
                <w:rFonts w:ascii="Arial" w:hAnsi="Arial" w:cs="Arial"/>
                <w:sz w:val="20"/>
                <w:szCs w:val="20"/>
                <w:lang w:eastAsia="en-ZA"/>
              </w:rPr>
              <w:t>:</w:t>
            </w:r>
            <w:r w:rsidR="00BF377B" w:rsidRPr="006304C3">
              <w:rPr>
                <w:rFonts w:ascii="Arial" w:hAnsi="Arial" w:cs="Arial"/>
                <w:sz w:val="20"/>
                <w:szCs w:val="20"/>
                <w:lang w:eastAsia="en-ZA"/>
              </w:rPr>
              <w:t xml:space="preserve"> 700MW floating barges</w:t>
            </w:r>
            <w:r w:rsidRPr="006304C3">
              <w:rPr>
                <w:rFonts w:ascii="Arial" w:hAnsi="Arial" w:cs="Arial"/>
                <w:sz w:val="20"/>
                <w:szCs w:val="20"/>
                <w:lang w:eastAsia="en-ZA"/>
              </w:rPr>
              <w:t xml:space="preserve"> (SE Solutions)</w:t>
            </w:r>
          </w:p>
        </w:tc>
        <w:tc>
          <w:tcPr>
            <w:tcW w:w="1134" w:type="dxa"/>
          </w:tcPr>
          <w:p w14:paraId="04010278" w14:textId="0746D690" w:rsidR="00550879" w:rsidRPr="006304C3" w:rsidRDefault="00550879" w:rsidP="00983B64">
            <w:pPr>
              <w:spacing w:after="160" w:line="252" w:lineRule="auto"/>
              <w:rPr>
                <w:rFonts w:ascii="Arial" w:hAnsi="Arial" w:cs="Arial"/>
                <w:sz w:val="20"/>
                <w:szCs w:val="20"/>
                <w:lang w:eastAsia="en-ZA"/>
              </w:rPr>
            </w:pPr>
            <w:r w:rsidRPr="006304C3">
              <w:rPr>
                <w:rFonts w:ascii="Arial" w:hAnsi="Arial" w:cs="Arial"/>
                <w:sz w:val="20"/>
                <w:szCs w:val="20"/>
                <w:lang w:eastAsia="en-ZA"/>
              </w:rPr>
              <w:t xml:space="preserve">2800MW </w:t>
            </w:r>
            <w:r w:rsidR="004E2578" w:rsidRPr="006304C3">
              <w:rPr>
                <w:rFonts w:ascii="Arial" w:hAnsi="Arial" w:cs="Arial"/>
                <w:sz w:val="20"/>
                <w:szCs w:val="20"/>
                <w:lang w:eastAsia="en-ZA"/>
              </w:rPr>
              <w:t>up to 8400MW</w:t>
            </w:r>
          </w:p>
        </w:tc>
        <w:tc>
          <w:tcPr>
            <w:tcW w:w="1594" w:type="dxa"/>
          </w:tcPr>
          <w:p w14:paraId="68EF1A4E" w14:textId="2F9F0EA1" w:rsidR="00624E63" w:rsidRPr="006304C3" w:rsidRDefault="00624E63" w:rsidP="00983B64">
            <w:pPr>
              <w:spacing w:after="160" w:line="252" w:lineRule="auto"/>
              <w:rPr>
                <w:rFonts w:ascii="Arial" w:hAnsi="Arial" w:cs="Arial"/>
                <w:sz w:val="20"/>
                <w:szCs w:val="20"/>
                <w:lang w:eastAsia="en-ZA"/>
              </w:rPr>
            </w:pPr>
            <w:r w:rsidRPr="006304C3">
              <w:rPr>
                <w:rFonts w:ascii="Arial" w:hAnsi="Arial" w:cs="Arial"/>
                <w:sz w:val="20"/>
                <w:szCs w:val="20"/>
                <w:lang w:eastAsia="en-ZA"/>
              </w:rPr>
              <w:t>Richard’s Bay</w:t>
            </w:r>
          </w:p>
        </w:tc>
        <w:tc>
          <w:tcPr>
            <w:tcW w:w="4111" w:type="dxa"/>
          </w:tcPr>
          <w:p w14:paraId="2AB25E8B" w14:textId="77777777" w:rsidR="00624E63" w:rsidRPr="006304C3" w:rsidRDefault="00624E63" w:rsidP="00983B64">
            <w:pPr>
              <w:spacing w:after="160" w:line="252" w:lineRule="auto"/>
              <w:rPr>
                <w:rFonts w:ascii="Arial" w:hAnsi="Arial" w:cs="Arial"/>
                <w:sz w:val="20"/>
                <w:szCs w:val="20"/>
                <w:lang w:eastAsia="en-ZA"/>
              </w:rPr>
            </w:pPr>
            <w:r w:rsidRPr="006304C3">
              <w:rPr>
                <w:rFonts w:ascii="Arial" w:hAnsi="Arial" w:cs="Arial"/>
                <w:sz w:val="20"/>
                <w:szCs w:val="20"/>
                <w:lang w:eastAsia="en-ZA"/>
              </w:rPr>
              <w:t>EIA Comments due 18</w:t>
            </w:r>
            <w:r w:rsidRPr="006304C3">
              <w:rPr>
                <w:rFonts w:ascii="Arial" w:hAnsi="Arial" w:cs="Arial"/>
                <w:sz w:val="20"/>
                <w:szCs w:val="20"/>
                <w:vertAlign w:val="superscript"/>
                <w:lang w:eastAsia="en-ZA"/>
              </w:rPr>
              <w:t>th</w:t>
            </w:r>
            <w:r w:rsidRPr="006304C3">
              <w:rPr>
                <w:rFonts w:ascii="Arial" w:hAnsi="Arial" w:cs="Arial"/>
                <w:sz w:val="20"/>
                <w:szCs w:val="20"/>
                <w:lang w:eastAsia="en-ZA"/>
              </w:rPr>
              <w:t xml:space="preserve"> May 2021</w:t>
            </w:r>
          </w:p>
          <w:p w14:paraId="37D12204" w14:textId="17E1CDBF" w:rsidR="00624E63" w:rsidRPr="006304C3" w:rsidRDefault="00624E63" w:rsidP="00983B64">
            <w:pPr>
              <w:spacing w:after="160" w:line="252" w:lineRule="auto"/>
              <w:rPr>
                <w:rFonts w:ascii="Arial" w:hAnsi="Arial" w:cs="Arial"/>
                <w:sz w:val="20"/>
                <w:szCs w:val="20"/>
                <w:lang w:eastAsia="en-ZA"/>
              </w:rPr>
            </w:pPr>
            <w:r w:rsidRPr="006304C3">
              <w:rPr>
                <w:rFonts w:ascii="Arial" w:hAnsi="Arial" w:cs="Arial"/>
                <w:sz w:val="20"/>
                <w:szCs w:val="20"/>
                <w:lang w:eastAsia="en-ZA"/>
              </w:rPr>
              <w:t>Final EIR submission due 3</w:t>
            </w:r>
            <w:r w:rsidRPr="006304C3">
              <w:rPr>
                <w:rFonts w:ascii="Arial" w:hAnsi="Arial" w:cs="Arial"/>
                <w:sz w:val="20"/>
                <w:szCs w:val="20"/>
                <w:vertAlign w:val="superscript"/>
                <w:lang w:eastAsia="en-ZA"/>
              </w:rPr>
              <w:t xml:space="preserve">rd </w:t>
            </w:r>
            <w:r w:rsidRPr="006304C3">
              <w:rPr>
                <w:rFonts w:ascii="Arial" w:hAnsi="Arial" w:cs="Arial"/>
                <w:sz w:val="20"/>
                <w:szCs w:val="20"/>
                <w:lang w:eastAsia="en-ZA"/>
              </w:rPr>
              <w:t>June 2021</w:t>
            </w:r>
          </w:p>
        </w:tc>
      </w:tr>
      <w:tr w:rsidR="00624E63" w14:paraId="50273E95" w14:textId="77777777" w:rsidTr="009A2034">
        <w:tc>
          <w:tcPr>
            <w:tcW w:w="3084" w:type="dxa"/>
          </w:tcPr>
          <w:p w14:paraId="70621A2A" w14:textId="1E3B150B" w:rsidR="00624E63" w:rsidRPr="006304C3" w:rsidRDefault="00624E63" w:rsidP="00983B64">
            <w:pPr>
              <w:spacing w:after="160" w:line="252" w:lineRule="auto"/>
              <w:rPr>
                <w:rFonts w:ascii="Arial" w:hAnsi="Arial" w:cs="Arial"/>
                <w:sz w:val="20"/>
                <w:szCs w:val="20"/>
                <w:lang w:eastAsia="en-ZA"/>
              </w:rPr>
            </w:pPr>
            <w:r w:rsidRPr="006304C3">
              <w:rPr>
                <w:rFonts w:ascii="Arial" w:hAnsi="Arial" w:cs="Arial"/>
                <w:sz w:val="20"/>
                <w:szCs w:val="20"/>
                <w:lang w:eastAsia="en-ZA"/>
              </w:rPr>
              <w:t>Richard’s Bay Gas to Power 3 gas to power facility (Savanna Environmental)</w:t>
            </w:r>
          </w:p>
        </w:tc>
        <w:tc>
          <w:tcPr>
            <w:tcW w:w="1134" w:type="dxa"/>
          </w:tcPr>
          <w:p w14:paraId="1D08CC04" w14:textId="777D58FF" w:rsidR="00624E63" w:rsidRPr="006304C3" w:rsidRDefault="00E21E27" w:rsidP="00983B64">
            <w:pPr>
              <w:spacing w:after="160" w:line="252" w:lineRule="auto"/>
              <w:rPr>
                <w:rFonts w:ascii="Arial" w:hAnsi="Arial" w:cs="Arial"/>
                <w:sz w:val="20"/>
                <w:szCs w:val="20"/>
                <w:lang w:eastAsia="en-ZA"/>
              </w:rPr>
            </w:pPr>
            <w:r w:rsidRPr="006304C3">
              <w:rPr>
                <w:rFonts w:ascii="Arial" w:hAnsi="Arial" w:cs="Arial"/>
                <w:sz w:val="20"/>
                <w:szCs w:val="20"/>
                <w:lang w:eastAsia="en-ZA"/>
              </w:rPr>
              <w:t>2000MW</w:t>
            </w:r>
          </w:p>
        </w:tc>
        <w:tc>
          <w:tcPr>
            <w:tcW w:w="1594" w:type="dxa"/>
          </w:tcPr>
          <w:p w14:paraId="7E92A614" w14:textId="420A37BB" w:rsidR="00624E63" w:rsidRPr="006304C3" w:rsidRDefault="00624E63" w:rsidP="00983B64">
            <w:pPr>
              <w:spacing w:after="160" w:line="252" w:lineRule="auto"/>
              <w:rPr>
                <w:rFonts w:ascii="Arial" w:hAnsi="Arial" w:cs="Arial"/>
                <w:sz w:val="20"/>
                <w:szCs w:val="20"/>
                <w:lang w:eastAsia="en-ZA"/>
              </w:rPr>
            </w:pPr>
            <w:r w:rsidRPr="006304C3">
              <w:rPr>
                <w:rFonts w:ascii="Arial" w:hAnsi="Arial" w:cs="Arial"/>
                <w:sz w:val="20"/>
                <w:szCs w:val="20"/>
                <w:lang w:eastAsia="en-ZA"/>
              </w:rPr>
              <w:t>Richard’s Bay</w:t>
            </w:r>
          </w:p>
        </w:tc>
        <w:tc>
          <w:tcPr>
            <w:tcW w:w="4111" w:type="dxa"/>
          </w:tcPr>
          <w:p w14:paraId="5AFA51F6" w14:textId="3BFB732C" w:rsidR="00624E63" w:rsidRPr="006304C3" w:rsidRDefault="00624E63" w:rsidP="00983B64">
            <w:pPr>
              <w:spacing w:after="160" w:line="252" w:lineRule="auto"/>
              <w:rPr>
                <w:rFonts w:ascii="Arial" w:hAnsi="Arial" w:cs="Arial"/>
                <w:sz w:val="20"/>
                <w:szCs w:val="20"/>
                <w:lang w:eastAsia="en-ZA"/>
              </w:rPr>
            </w:pPr>
            <w:r w:rsidRPr="006304C3">
              <w:rPr>
                <w:rFonts w:ascii="Arial" w:hAnsi="Arial" w:cs="Arial"/>
                <w:sz w:val="20"/>
                <w:szCs w:val="20"/>
                <w:lang w:eastAsia="en-ZA"/>
              </w:rPr>
              <w:t>Application not yet submitted. Public Participation not yet commenced</w:t>
            </w:r>
          </w:p>
        </w:tc>
      </w:tr>
      <w:tr w:rsidR="00EA1553" w14:paraId="5DA025CF" w14:textId="77777777" w:rsidTr="009A2034">
        <w:tc>
          <w:tcPr>
            <w:tcW w:w="3084" w:type="dxa"/>
          </w:tcPr>
          <w:p w14:paraId="0F167C31" w14:textId="3C8D634D" w:rsidR="00431F4E" w:rsidRPr="006304C3" w:rsidRDefault="00EA1553" w:rsidP="00983B64">
            <w:pPr>
              <w:spacing w:after="160" w:line="252" w:lineRule="auto"/>
              <w:rPr>
                <w:rFonts w:ascii="Arial" w:hAnsi="Arial" w:cs="Arial"/>
                <w:sz w:val="20"/>
                <w:szCs w:val="20"/>
                <w:lang w:eastAsia="en-ZA"/>
              </w:rPr>
            </w:pPr>
            <w:proofErr w:type="spellStart"/>
            <w:r w:rsidRPr="006304C3">
              <w:rPr>
                <w:rFonts w:ascii="Arial" w:hAnsi="Arial" w:cs="Arial"/>
                <w:sz w:val="20"/>
                <w:szCs w:val="20"/>
                <w:lang w:eastAsia="en-ZA"/>
              </w:rPr>
              <w:t>Coega</w:t>
            </w:r>
            <w:proofErr w:type="spellEnd"/>
            <w:r w:rsidRPr="006304C3">
              <w:rPr>
                <w:rFonts w:ascii="Arial" w:hAnsi="Arial" w:cs="Arial"/>
                <w:sz w:val="20"/>
                <w:szCs w:val="20"/>
                <w:lang w:eastAsia="en-ZA"/>
              </w:rPr>
              <w:t xml:space="preserve"> Development Corporation (CDC) Integrated Gas-to-Power Project (SRK Consulting)</w:t>
            </w:r>
          </w:p>
        </w:tc>
        <w:tc>
          <w:tcPr>
            <w:tcW w:w="1134" w:type="dxa"/>
          </w:tcPr>
          <w:p w14:paraId="5AAEFFB1" w14:textId="77777777" w:rsidR="00EA1553" w:rsidRPr="006304C3" w:rsidRDefault="00EA1553" w:rsidP="00983B64">
            <w:pPr>
              <w:spacing w:after="160" w:line="252" w:lineRule="auto"/>
              <w:rPr>
                <w:rFonts w:ascii="Arial" w:hAnsi="Arial" w:cs="Arial"/>
                <w:sz w:val="20"/>
                <w:szCs w:val="20"/>
                <w:lang w:eastAsia="en-ZA"/>
              </w:rPr>
            </w:pPr>
            <w:r w:rsidRPr="006304C3">
              <w:rPr>
                <w:rFonts w:ascii="Arial" w:hAnsi="Arial" w:cs="Arial"/>
                <w:sz w:val="20"/>
                <w:szCs w:val="20"/>
                <w:lang w:eastAsia="en-ZA"/>
              </w:rPr>
              <w:t>3000MW</w:t>
            </w:r>
          </w:p>
          <w:p w14:paraId="6CA7109B" w14:textId="3994A9F3" w:rsidR="00EA1553" w:rsidRPr="006304C3" w:rsidRDefault="00EA1553" w:rsidP="00983B64">
            <w:pPr>
              <w:spacing w:after="160" w:line="252" w:lineRule="auto"/>
              <w:rPr>
                <w:rFonts w:ascii="Arial" w:hAnsi="Arial" w:cs="Arial"/>
                <w:sz w:val="20"/>
                <w:szCs w:val="20"/>
                <w:lang w:eastAsia="en-ZA"/>
              </w:rPr>
            </w:pPr>
          </w:p>
        </w:tc>
        <w:tc>
          <w:tcPr>
            <w:tcW w:w="1594" w:type="dxa"/>
          </w:tcPr>
          <w:p w14:paraId="1AEA46C2" w14:textId="2E4E961E" w:rsidR="00EA1553" w:rsidRPr="006304C3" w:rsidRDefault="00EA1553" w:rsidP="00983B64">
            <w:pPr>
              <w:spacing w:after="160" w:line="252" w:lineRule="auto"/>
              <w:rPr>
                <w:rFonts w:ascii="Arial" w:hAnsi="Arial" w:cs="Arial"/>
                <w:sz w:val="20"/>
                <w:szCs w:val="20"/>
                <w:lang w:eastAsia="en-ZA"/>
              </w:rPr>
            </w:pPr>
            <w:r w:rsidRPr="006304C3">
              <w:rPr>
                <w:rFonts w:ascii="Arial" w:hAnsi="Arial" w:cs="Arial"/>
                <w:sz w:val="20"/>
                <w:szCs w:val="20"/>
                <w:lang w:eastAsia="en-ZA"/>
              </w:rPr>
              <w:t>Port of Ngqura</w:t>
            </w:r>
          </w:p>
          <w:p w14:paraId="6034FBF9" w14:textId="75D22BE1" w:rsidR="00EA1553" w:rsidRPr="006304C3" w:rsidRDefault="00EA1553" w:rsidP="00983B64">
            <w:pPr>
              <w:spacing w:after="160" w:line="252" w:lineRule="auto"/>
              <w:rPr>
                <w:rFonts w:ascii="Arial" w:hAnsi="Arial" w:cs="Arial"/>
                <w:sz w:val="20"/>
                <w:szCs w:val="20"/>
                <w:lang w:eastAsia="en-ZA"/>
              </w:rPr>
            </w:pPr>
            <w:proofErr w:type="spellStart"/>
            <w:r w:rsidRPr="006304C3">
              <w:rPr>
                <w:rFonts w:ascii="Arial" w:hAnsi="Arial" w:cs="Arial"/>
                <w:sz w:val="20"/>
                <w:szCs w:val="20"/>
                <w:lang w:eastAsia="en-ZA"/>
              </w:rPr>
              <w:t>Coega</w:t>
            </w:r>
            <w:proofErr w:type="spellEnd"/>
            <w:r w:rsidRPr="006304C3">
              <w:rPr>
                <w:rFonts w:ascii="Arial" w:hAnsi="Arial" w:cs="Arial"/>
                <w:sz w:val="20"/>
                <w:szCs w:val="20"/>
                <w:lang w:eastAsia="en-ZA"/>
              </w:rPr>
              <w:t xml:space="preserve"> Special Economic Zone (SEZ)</w:t>
            </w:r>
          </w:p>
        </w:tc>
        <w:tc>
          <w:tcPr>
            <w:tcW w:w="4111" w:type="dxa"/>
          </w:tcPr>
          <w:p w14:paraId="6BB36E6C" w14:textId="798A01E9" w:rsidR="00EA1553" w:rsidRPr="006304C3" w:rsidRDefault="007823DD" w:rsidP="00983B64">
            <w:pPr>
              <w:spacing w:after="160" w:line="252" w:lineRule="auto"/>
              <w:rPr>
                <w:rFonts w:ascii="Arial" w:hAnsi="Arial" w:cs="Arial"/>
                <w:sz w:val="20"/>
                <w:szCs w:val="20"/>
                <w:lang w:eastAsia="en-ZA"/>
              </w:rPr>
            </w:pPr>
            <w:r w:rsidRPr="006304C3">
              <w:rPr>
                <w:rFonts w:ascii="Arial" w:hAnsi="Arial" w:cs="Arial"/>
                <w:sz w:val="20"/>
                <w:szCs w:val="20"/>
                <w:lang w:eastAsia="en-ZA"/>
              </w:rPr>
              <w:t>Final EIRs submitted on 26</w:t>
            </w:r>
            <w:r w:rsidR="00EA1553" w:rsidRPr="006304C3">
              <w:rPr>
                <w:rFonts w:ascii="Arial" w:hAnsi="Arial" w:cs="Arial"/>
                <w:sz w:val="20"/>
                <w:szCs w:val="20"/>
                <w:lang w:eastAsia="en-ZA"/>
              </w:rPr>
              <w:t xml:space="preserve"> April 2021: 3 x 1000MW gas to power plants, LNG terminal, cryogenic pipeline, storage, electricity transmission powerlines </w:t>
            </w:r>
          </w:p>
        </w:tc>
      </w:tr>
      <w:tr w:rsidR="00194F98" w14:paraId="422E6A5B" w14:textId="77777777" w:rsidTr="009A2034">
        <w:tc>
          <w:tcPr>
            <w:tcW w:w="3084" w:type="dxa"/>
          </w:tcPr>
          <w:p w14:paraId="3CA93951" w14:textId="4105FC22" w:rsidR="00194F98" w:rsidRPr="006304C3" w:rsidRDefault="00431F4E" w:rsidP="00983B64">
            <w:pPr>
              <w:spacing w:after="160" w:line="252" w:lineRule="auto"/>
              <w:rPr>
                <w:rFonts w:ascii="Arial" w:hAnsi="Arial" w:cs="Arial"/>
                <w:sz w:val="20"/>
                <w:szCs w:val="20"/>
                <w:lang w:eastAsia="en-ZA"/>
              </w:rPr>
            </w:pPr>
            <w:r w:rsidRPr="006304C3">
              <w:rPr>
                <w:rFonts w:ascii="Arial" w:hAnsi="Arial" w:cs="Arial"/>
                <w:sz w:val="20"/>
                <w:szCs w:val="20"/>
                <w:lang w:eastAsia="en-ZA"/>
              </w:rPr>
              <w:t>CB Hybrid Power Risk Mitigation Power Project (SRK). DEFF Ref: 14/12/16/2/2/2/2016</w:t>
            </w:r>
          </w:p>
        </w:tc>
        <w:tc>
          <w:tcPr>
            <w:tcW w:w="1134" w:type="dxa"/>
          </w:tcPr>
          <w:p w14:paraId="4308AD9F" w14:textId="5FCE9CA0" w:rsidR="00194F98" w:rsidRPr="006304C3" w:rsidRDefault="00431F4E" w:rsidP="00983B64">
            <w:pPr>
              <w:spacing w:after="160" w:line="252" w:lineRule="auto"/>
              <w:rPr>
                <w:rFonts w:ascii="Arial" w:hAnsi="Arial" w:cs="Arial"/>
                <w:sz w:val="20"/>
                <w:szCs w:val="20"/>
                <w:lang w:eastAsia="en-ZA"/>
              </w:rPr>
            </w:pPr>
            <w:r w:rsidRPr="006304C3">
              <w:rPr>
                <w:rFonts w:ascii="Arial" w:hAnsi="Arial" w:cs="Arial"/>
                <w:sz w:val="20"/>
                <w:szCs w:val="20"/>
                <w:lang w:eastAsia="en-ZA"/>
              </w:rPr>
              <w:t>200MW</w:t>
            </w:r>
          </w:p>
        </w:tc>
        <w:tc>
          <w:tcPr>
            <w:tcW w:w="1594" w:type="dxa"/>
          </w:tcPr>
          <w:p w14:paraId="3EF97465" w14:textId="0755A2CB" w:rsidR="00194F98" w:rsidRPr="006304C3" w:rsidRDefault="00431F4E" w:rsidP="00983B64">
            <w:pPr>
              <w:spacing w:after="160" w:line="252" w:lineRule="auto"/>
              <w:rPr>
                <w:rFonts w:ascii="Arial" w:hAnsi="Arial" w:cs="Arial"/>
                <w:sz w:val="20"/>
                <w:szCs w:val="20"/>
                <w:lang w:eastAsia="en-ZA"/>
              </w:rPr>
            </w:pPr>
            <w:proofErr w:type="spellStart"/>
            <w:r w:rsidRPr="006304C3">
              <w:rPr>
                <w:rFonts w:ascii="Arial" w:hAnsi="Arial" w:cs="Arial"/>
                <w:sz w:val="20"/>
                <w:szCs w:val="20"/>
                <w:lang w:eastAsia="en-ZA"/>
              </w:rPr>
              <w:t>Coega</w:t>
            </w:r>
            <w:proofErr w:type="spellEnd"/>
            <w:r w:rsidRPr="006304C3">
              <w:rPr>
                <w:rFonts w:ascii="Arial" w:hAnsi="Arial" w:cs="Arial"/>
                <w:sz w:val="20"/>
                <w:szCs w:val="20"/>
                <w:lang w:eastAsia="en-ZA"/>
              </w:rPr>
              <w:t xml:space="preserve"> SEZ</w:t>
            </w:r>
          </w:p>
        </w:tc>
        <w:tc>
          <w:tcPr>
            <w:tcW w:w="4111" w:type="dxa"/>
          </w:tcPr>
          <w:p w14:paraId="02F3130C" w14:textId="2B9F7D5C" w:rsidR="00194F98" w:rsidRPr="006304C3" w:rsidRDefault="00431F4E" w:rsidP="00983B64">
            <w:pPr>
              <w:spacing w:after="160" w:line="252" w:lineRule="auto"/>
              <w:rPr>
                <w:rFonts w:ascii="Arial" w:hAnsi="Arial" w:cs="Arial"/>
                <w:sz w:val="20"/>
                <w:szCs w:val="20"/>
                <w:lang w:eastAsia="en-ZA"/>
              </w:rPr>
            </w:pPr>
            <w:r w:rsidRPr="006304C3">
              <w:rPr>
                <w:rFonts w:ascii="Arial" w:hAnsi="Arial" w:cs="Arial"/>
                <w:sz w:val="20"/>
                <w:szCs w:val="20"/>
                <w:lang w:eastAsia="en-ZA"/>
              </w:rPr>
              <w:t xml:space="preserve">Final EIR </w:t>
            </w:r>
            <w:r w:rsidR="00C83F32" w:rsidRPr="006304C3">
              <w:rPr>
                <w:rFonts w:ascii="Arial" w:hAnsi="Arial" w:cs="Arial"/>
                <w:sz w:val="20"/>
                <w:szCs w:val="20"/>
                <w:lang w:eastAsia="en-ZA"/>
              </w:rPr>
              <w:t>submitted on 2</w:t>
            </w:r>
            <w:r w:rsidR="0017188A" w:rsidRPr="006304C3">
              <w:rPr>
                <w:rFonts w:ascii="Arial" w:hAnsi="Arial" w:cs="Arial"/>
                <w:sz w:val="20"/>
                <w:szCs w:val="20"/>
                <w:lang w:eastAsia="en-ZA"/>
              </w:rPr>
              <w:t>3</w:t>
            </w:r>
            <w:r w:rsidR="00C83F32" w:rsidRPr="006304C3">
              <w:rPr>
                <w:rFonts w:ascii="Arial" w:hAnsi="Arial" w:cs="Arial"/>
                <w:sz w:val="20"/>
                <w:szCs w:val="20"/>
                <w:lang w:eastAsia="en-ZA"/>
              </w:rPr>
              <w:t xml:space="preserve"> April 2021</w:t>
            </w:r>
            <w:r w:rsidR="007823DD" w:rsidRPr="006304C3">
              <w:rPr>
                <w:rFonts w:ascii="Arial" w:hAnsi="Arial" w:cs="Arial"/>
                <w:sz w:val="20"/>
                <w:szCs w:val="20"/>
                <w:lang w:eastAsia="en-ZA"/>
              </w:rPr>
              <w:t>. Awaiting decision</w:t>
            </w:r>
          </w:p>
        </w:tc>
      </w:tr>
      <w:tr w:rsidR="00C83F32" w14:paraId="7DEF0622" w14:textId="77777777" w:rsidTr="009A2034">
        <w:tc>
          <w:tcPr>
            <w:tcW w:w="3084" w:type="dxa"/>
          </w:tcPr>
          <w:p w14:paraId="5681F64B" w14:textId="25D32B36" w:rsidR="00C83F32" w:rsidRPr="006304C3" w:rsidRDefault="00C83F32" w:rsidP="00983B64">
            <w:pPr>
              <w:spacing w:after="160" w:line="252" w:lineRule="auto"/>
              <w:rPr>
                <w:rFonts w:ascii="Arial" w:hAnsi="Arial" w:cs="Arial"/>
                <w:sz w:val="20"/>
                <w:szCs w:val="20"/>
                <w:lang w:eastAsia="en-ZA"/>
              </w:rPr>
            </w:pPr>
            <w:r w:rsidRPr="006304C3">
              <w:rPr>
                <w:rFonts w:ascii="Arial" w:hAnsi="Arial" w:cs="Arial"/>
                <w:sz w:val="20"/>
                <w:szCs w:val="20"/>
                <w:lang w:eastAsia="en-ZA"/>
              </w:rPr>
              <w:t>IPCA and AMSA gas-fired power</w:t>
            </w:r>
            <w:r w:rsidR="006A5580">
              <w:rPr>
                <w:rFonts w:ascii="Arial" w:hAnsi="Arial" w:cs="Arial"/>
                <w:sz w:val="20"/>
                <w:szCs w:val="20"/>
                <w:lang w:eastAsia="en-ZA"/>
              </w:rPr>
              <w:t xml:space="preserve"> </w:t>
            </w:r>
            <w:r w:rsidRPr="006304C3">
              <w:rPr>
                <w:rFonts w:ascii="Arial" w:hAnsi="Arial" w:cs="Arial"/>
                <w:sz w:val="20"/>
                <w:szCs w:val="20"/>
                <w:lang w:eastAsia="en-ZA"/>
              </w:rPr>
              <w:t>plan</w:t>
            </w:r>
            <w:r w:rsidR="006A5580">
              <w:rPr>
                <w:rFonts w:ascii="Arial" w:hAnsi="Arial" w:cs="Arial"/>
                <w:sz w:val="20"/>
                <w:szCs w:val="20"/>
                <w:lang w:eastAsia="en-ZA"/>
              </w:rPr>
              <w:t>t (ERM)</w:t>
            </w:r>
          </w:p>
        </w:tc>
        <w:tc>
          <w:tcPr>
            <w:tcW w:w="1134" w:type="dxa"/>
          </w:tcPr>
          <w:p w14:paraId="52D27B61" w14:textId="60C7AD0F" w:rsidR="00C83F32" w:rsidRPr="006304C3" w:rsidRDefault="00C83F32" w:rsidP="00983B64">
            <w:pPr>
              <w:spacing w:after="160" w:line="252" w:lineRule="auto"/>
              <w:rPr>
                <w:rFonts w:ascii="Arial" w:hAnsi="Arial" w:cs="Arial"/>
                <w:sz w:val="20"/>
                <w:szCs w:val="20"/>
                <w:lang w:eastAsia="en-ZA"/>
              </w:rPr>
            </w:pPr>
            <w:r w:rsidRPr="006304C3">
              <w:rPr>
                <w:rFonts w:ascii="Arial" w:hAnsi="Arial" w:cs="Arial"/>
                <w:sz w:val="20"/>
                <w:szCs w:val="20"/>
                <w:lang w:eastAsia="en-ZA"/>
              </w:rPr>
              <w:t>1500MW</w:t>
            </w:r>
          </w:p>
        </w:tc>
        <w:tc>
          <w:tcPr>
            <w:tcW w:w="1594" w:type="dxa"/>
          </w:tcPr>
          <w:p w14:paraId="6FD413CC" w14:textId="7954513D" w:rsidR="00C83F32" w:rsidRPr="006304C3" w:rsidRDefault="00C83F32" w:rsidP="00983B64">
            <w:pPr>
              <w:spacing w:after="160" w:line="252" w:lineRule="auto"/>
              <w:rPr>
                <w:rFonts w:ascii="Arial" w:hAnsi="Arial" w:cs="Arial"/>
                <w:sz w:val="20"/>
                <w:szCs w:val="20"/>
                <w:lang w:eastAsia="en-ZA"/>
              </w:rPr>
            </w:pPr>
            <w:r w:rsidRPr="006304C3">
              <w:rPr>
                <w:rFonts w:ascii="Arial" w:hAnsi="Arial" w:cs="Arial"/>
                <w:sz w:val="20"/>
                <w:szCs w:val="20"/>
                <w:lang w:eastAsia="en-ZA"/>
              </w:rPr>
              <w:t>Saldan</w:t>
            </w:r>
            <w:r w:rsidR="000F2757">
              <w:rPr>
                <w:rFonts w:ascii="Arial" w:hAnsi="Arial" w:cs="Arial"/>
                <w:sz w:val="20"/>
                <w:szCs w:val="20"/>
                <w:lang w:eastAsia="en-ZA"/>
              </w:rPr>
              <w:t>h</w:t>
            </w:r>
            <w:r w:rsidRPr="006304C3">
              <w:rPr>
                <w:rFonts w:ascii="Arial" w:hAnsi="Arial" w:cs="Arial"/>
                <w:sz w:val="20"/>
                <w:szCs w:val="20"/>
                <w:lang w:eastAsia="en-ZA"/>
              </w:rPr>
              <w:t>a Bay</w:t>
            </w:r>
          </w:p>
        </w:tc>
        <w:tc>
          <w:tcPr>
            <w:tcW w:w="4111" w:type="dxa"/>
          </w:tcPr>
          <w:p w14:paraId="360877F7" w14:textId="71F802B4" w:rsidR="00C83F32" w:rsidRPr="006304C3" w:rsidRDefault="000F2757" w:rsidP="00983B64">
            <w:pPr>
              <w:spacing w:after="160" w:line="252" w:lineRule="auto"/>
              <w:rPr>
                <w:rFonts w:ascii="Arial" w:hAnsi="Arial" w:cs="Arial"/>
                <w:sz w:val="20"/>
                <w:szCs w:val="20"/>
                <w:lang w:eastAsia="en-ZA"/>
              </w:rPr>
            </w:pPr>
            <w:r>
              <w:rPr>
                <w:rFonts w:ascii="Arial" w:hAnsi="Arial" w:cs="Arial"/>
                <w:sz w:val="20"/>
                <w:szCs w:val="20"/>
                <w:lang w:eastAsia="en-ZA"/>
              </w:rPr>
              <w:t>Status uncertain</w:t>
            </w:r>
          </w:p>
        </w:tc>
      </w:tr>
      <w:tr w:rsidR="00C83F32" w14:paraId="37D2EFD7" w14:textId="77777777" w:rsidTr="009A2034">
        <w:tc>
          <w:tcPr>
            <w:tcW w:w="3084" w:type="dxa"/>
          </w:tcPr>
          <w:p w14:paraId="6B49A86A" w14:textId="3D02670D" w:rsidR="00C83F32" w:rsidRPr="006304C3" w:rsidRDefault="004A65D6" w:rsidP="00983B64">
            <w:pPr>
              <w:spacing w:after="160" w:line="252" w:lineRule="auto"/>
              <w:rPr>
                <w:rFonts w:ascii="Arial" w:hAnsi="Arial" w:cs="Arial"/>
                <w:sz w:val="20"/>
                <w:szCs w:val="20"/>
                <w:lang w:eastAsia="en-ZA"/>
              </w:rPr>
            </w:pPr>
            <w:r w:rsidRPr="006304C3">
              <w:rPr>
                <w:rFonts w:ascii="Arial" w:hAnsi="Arial" w:cs="Arial"/>
                <w:sz w:val="20"/>
                <w:szCs w:val="20"/>
                <w:lang w:eastAsia="en-ZA"/>
              </w:rPr>
              <w:lastRenderedPageBreak/>
              <w:t>Assegai LPG-Power Generation (Chand)</w:t>
            </w:r>
          </w:p>
        </w:tc>
        <w:tc>
          <w:tcPr>
            <w:tcW w:w="1134" w:type="dxa"/>
          </w:tcPr>
          <w:p w14:paraId="03CED4D6" w14:textId="06CD00F7" w:rsidR="00C83F32" w:rsidRPr="006304C3" w:rsidRDefault="004A65D6" w:rsidP="00983B64">
            <w:pPr>
              <w:spacing w:after="160" w:line="252" w:lineRule="auto"/>
              <w:rPr>
                <w:rFonts w:ascii="Arial" w:hAnsi="Arial" w:cs="Arial"/>
                <w:sz w:val="20"/>
                <w:szCs w:val="20"/>
                <w:lang w:eastAsia="en-ZA"/>
              </w:rPr>
            </w:pPr>
            <w:r w:rsidRPr="006304C3">
              <w:rPr>
                <w:rFonts w:ascii="Arial" w:hAnsi="Arial" w:cs="Arial"/>
                <w:sz w:val="20"/>
                <w:szCs w:val="20"/>
                <w:lang w:eastAsia="en-ZA"/>
              </w:rPr>
              <w:t>320MW</w:t>
            </w:r>
          </w:p>
        </w:tc>
        <w:tc>
          <w:tcPr>
            <w:tcW w:w="1594" w:type="dxa"/>
          </w:tcPr>
          <w:p w14:paraId="30C7BFA1" w14:textId="2B6AA689" w:rsidR="00C83F32" w:rsidRPr="006304C3" w:rsidRDefault="004A65D6" w:rsidP="00983B64">
            <w:pPr>
              <w:spacing w:after="160" w:line="252" w:lineRule="auto"/>
              <w:rPr>
                <w:rFonts w:ascii="Arial" w:hAnsi="Arial" w:cs="Arial"/>
                <w:sz w:val="20"/>
                <w:szCs w:val="20"/>
                <w:lang w:eastAsia="en-ZA"/>
              </w:rPr>
            </w:pPr>
            <w:r w:rsidRPr="006304C3">
              <w:rPr>
                <w:rFonts w:ascii="Arial" w:hAnsi="Arial" w:cs="Arial"/>
                <w:sz w:val="20"/>
                <w:szCs w:val="20"/>
                <w:lang w:eastAsia="en-ZA"/>
              </w:rPr>
              <w:t>Sa</w:t>
            </w:r>
            <w:r w:rsidR="000F2757">
              <w:rPr>
                <w:rFonts w:ascii="Arial" w:hAnsi="Arial" w:cs="Arial"/>
                <w:sz w:val="20"/>
                <w:szCs w:val="20"/>
                <w:lang w:eastAsia="en-ZA"/>
              </w:rPr>
              <w:t>l</w:t>
            </w:r>
            <w:r w:rsidRPr="006304C3">
              <w:rPr>
                <w:rFonts w:ascii="Arial" w:hAnsi="Arial" w:cs="Arial"/>
                <w:sz w:val="20"/>
                <w:szCs w:val="20"/>
                <w:lang w:eastAsia="en-ZA"/>
              </w:rPr>
              <w:t>danha IDZ</w:t>
            </w:r>
          </w:p>
        </w:tc>
        <w:tc>
          <w:tcPr>
            <w:tcW w:w="4111" w:type="dxa"/>
          </w:tcPr>
          <w:p w14:paraId="7A0F4B91" w14:textId="332D2926" w:rsidR="00C83F32" w:rsidRPr="006304C3" w:rsidRDefault="007823DD" w:rsidP="00983B64">
            <w:pPr>
              <w:spacing w:after="160" w:line="252" w:lineRule="auto"/>
              <w:rPr>
                <w:rFonts w:ascii="Arial" w:hAnsi="Arial" w:cs="Arial"/>
                <w:sz w:val="20"/>
                <w:szCs w:val="20"/>
                <w:lang w:eastAsia="en-ZA"/>
              </w:rPr>
            </w:pPr>
            <w:r w:rsidRPr="006304C3">
              <w:rPr>
                <w:rFonts w:ascii="Arial" w:hAnsi="Arial" w:cs="Arial"/>
                <w:sz w:val="20"/>
                <w:szCs w:val="20"/>
                <w:lang w:eastAsia="en-ZA"/>
              </w:rPr>
              <w:t>EI</w:t>
            </w:r>
            <w:r w:rsidR="000F2757">
              <w:rPr>
                <w:rFonts w:ascii="Arial" w:hAnsi="Arial" w:cs="Arial"/>
                <w:sz w:val="20"/>
                <w:szCs w:val="20"/>
                <w:lang w:eastAsia="en-ZA"/>
              </w:rPr>
              <w:t>A</w:t>
            </w:r>
            <w:r w:rsidRPr="006304C3">
              <w:rPr>
                <w:rFonts w:ascii="Arial" w:hAnsi="Arial" w:cs="Arial"/>
                <w:sz w:val="20"/>
                <w:szCs w:val="20"/>
                <w:lang w:eastAsia="en-ZA"/>
              </w:rPr>
              <w:t xml:space="preserve"> </w:t>
            </w:r>
            <w:r w:rsidR="000F2757">
              <w:rPr>
                <w:rFonts w:ascii="Arial" w:hAnsi="Arial" w:cs="Arial"/>
                <w:sz w:val="20"/>
                <w:szCs w:val="20"/>
                <w:lang w:eastAsia="en-ZA"/>
              </w:rPr>
              <w:t>withdrawn</w:t>
            </w:r>
          </w:p>
        </w:tc>
      </w:tr>
    </w:tbl>
    <w:p w14:paraId="52F1BF9B" w14:textId="77777777" w:rsidR="00B007F1" w:rsidRDefault="00B007F1" w:rsidP="00C76558">
      <w:pPr>
        <w:spacing w:after="160" w:line="252" w:lineRule="auto"/>
        <w:jc w:val="both"/>
        <w:rPr>
          <w:rFonts w:ascii="Arial" w:hAnsi="Arial" w:cs="Arial"/>
          <w:lang w:eastAsia="en-ZA"/>
        </w:rPr>
      </w:pPr>
    </w:p>
    <w:p w14:paraId="27FE4450" w14:textId="77777777" w:rsidR="0002004F" w:rsidRPr="00962D8D" w:rsidRDefault="0002004F" w:rsidP="00C76558">
      <w:pPr>
        <w:spacing w:after="160" w:line="252" w:lineRule="auto"/>
        <w:jc w:val="both"/>
        <w:rPr>
          <w:rFonts w:ascii="Arial" w:hAnsi="Arial" w:cs="Arial"/>
          <w:lang w:eastAsia="en-ZA"/>
        </w:rPr>
      </w:pPr>
    </w:p>
    <w:p w14:paraId="2090967A" w14:textId="49E89906" w:rsidR="00C76558" w:rsidRPr="00962D8D" w:rsidRDefault="00C76558" w:rsidP="00C76558">
      <w:pPr>
        <w:rPr>
          <w:rFonts w:ascii="Arial" w:hAnsi="Arial" w:cs="Arial"/>
          <w:lang w:eastAsia="en-ZA"/>
        </w:rPr>
      </w:pPr>
    </w:p>
    <w:bookmarkEnd w:id="12"/>
    <w:p w14:paraId="58A96D8A" w14:textId="77777777" w:rsidR="00D72E94" w:rsidRPr="00962D8D" w:rsidRDefault="00D72E94">
      <w:pPr>
        <w:rPr>
          <w:rFonts w:ascii="Arial" w:hAnsi="Arial" w:cs="Arial"/>
        </w:rPr>
      </w:pPr>
    </w:p>
    <w:sectPr w:rsidR="00D72E94" w:rsidRPr="00962D8D" w:rsidSect="00B03E0C">
      <w:pgSz w:w="11906" w:h="16838"/>
      <w:pgMar w:top="113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C75FD"/>
    <w:multiLevelType w:val="hybridMultilevel"/>
    <w:tmpl w:val="E4C27740"/>
    <w:lvl w:ilvl="0" w:tplc="244A8D14">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rson w15:author="Avena Jacklin">
    <w15:presenceInfo w15:providerId="None" w15:userId="Avena Jackl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558"/>
    <w:rsid w:val="0000040C"/>
    <w:rsid w:val="000015A7"/>
    <w:rsid w:val="00005C61"/>
    <w:rsid w:val="00006B60"/>
    <w:rsid w:val="0001345D"/>
    <w:rsid w:val="0002004F"/>
    <w:rsid w:val="00022AF9"/>
    <w:rsid w:val="00023793"/>
    <w:rsid w:val="00034430"/>
    <w:rsid w:val="00035024"/>
    <w:rsid w:val="00042C48"/>
    <w:rsid w:val="0005067E"/>
    <w:rsid w:val="00051472"/>
    <w:rsid w:val="000603DD"/>
    <w:rsid w:val="00063FF4"/>
    <w:rsid w:val="000648C8"/>
    <w:rsid w:val="000679EB"/>
    <w:rsid w:val="0008318F"/>
    <w:rsid w:val="00091C10"/>
    <w:rsid w:val="000A1AE5"/>
    <w:rsid w:val="000A361C"/>
    <w:rsid w:val="000B12DC"/>
    <w:rsid w:val="000B1D2C"/>
    <w:rsid w:val="000B34B8"/>
    <w:rsid w:val="000B6752"/>
    <w:rsid w:val="000B6D22"/>
    <w:rsid w:val="000C0CA3"/>
    <w:rsid w:val="000C5ECA"/>
    <w:rsid w:val="000D27BF"/>
    <w:rsid w:val="000D5E96"/>
    <w:rsid w:val="000E341F"/>
    <w:rsid w:val="000F2757"/>
    <w:rsid w:val="000F3A9B"/>
    <w:rsid w:val="000F68BE"/>
    <w:rsid w:val="0010352C"/>
    <w:rsid w:val="00105EC0"/>
    <w:rsid w:val="00113A9E"/>
    <w:rsid w:val="001147FD"/>
    <w:rsid w:val="00120E48"/>
    <w:rsid w:val="001344A7"/>
    <w:rsid w:val="00140C29"/>
    <w:rsid w:val="001414D6"/>
    <w:rsid w:val="00141586"/>
    <w:rsid w:val="00144C05"/>
    <w:rsid w:val="00147851"/>
    <w:rsid w:val="001543E9"/>
    <w:rsid w:val="00162E32"/>
    <w:rsid w:val="00163F4B"/>
    <w:rsid w:val="0017188A"/>
    <w:rsid w:val="00171958"/>
    <w:rsid w:val="0017549A"/>
    <w:rsid w:val="0017666B"/>
    <w:rsid w:val="001824BD"/>
    <w:rsid w:val="00185B4A"/>
    <w:rsid w:val="00194F98"/>
    <w:rsid w:val="001950D8"/>
    <w:rsid w:val="001A5E36"/>
    <w:rsid w:val="001A62CD"/>
    <w:rsid w:val="001D6CB7"/>
    <w:rsid w:val="001D6DCB"/>
    <w:rsid w:val="001E07F6"/>
    <w:rsid w:val="001E63B5"/>
    <w:rsid w:val="001E7A55"/>
    <w:rsid w:val="001F46CA"/>
    <w:rsid w:val="00207965"/>
    <w:rsid w:val="00211A5D"/>
    <w:rsid w:val="00225A9B"/>
    <w:rsid w:val="00232F35"/>
    <w:rsid w:val="0023334B"/>
    <w:rsid w:val="00237E2F"/>
    <w:rsid w:val="00243EC7"/>
    <w:rsid w:val="00246F5A"/>
    <w:rsid w:val="00250175"/>
    <w:rsid w:val="002535AE"/>
    <w:rsid w:val="00256595"/>
    <w:rsid w:val="00262E9C"/>
    <w:rsid w:val="002656AA"/>
    <w:rsid w:val="002732B3"/>
    <w:rsid w:val="00284327"/>
    <w:rsid w:val="002858F1"/>
    <w:rsid w:val="00285DEC"/>
    <w:rsid w:val="002A3EB7"/>
    <w:rsid w:val="002A5C69"/>
    <w:rsid w:val="002B4383"/>
    <w:rsid w:val="002B4915"/>
    <w:rsid w:val="002C7E7B"/>
    <w:rsid w:val="002D5994"/>
    <w:rsid w:val="002E3B55"/>
    <w:rsid w:val="002E3E19"/>
    <w:rsid w:val="002E74D9"/>
    <w:rsid w:val="002F0380"/>
    <w:rsid w:val="002F1C55"/>
    <w:rsid w:val="002F6968"/>
    <w:rsid w:val="00300838"/>
    <w:rsid w:val="003148F0"/>
    <w:rsid w:val="00315CE4"/>
    <w:rsid w:val="003167DD"/>
    <w:rsid w:val="00321E49"/>
    <w:rsid w:val="00326446"/>
    <w:rsid w:val="00326EB2"/>
    <w:rsid w:val="00333C13"/>
    <w:rsid w:val="00337226"/>
    <w:rsid w:val="00344286"/>
    <w:rsid w:val="003544F1"/>
    <w:rsid w:val="00372197"/>
    <w:rsid w:val="00373D66"/>
    <w:rsid w:val="0038031D"/>
    <w:rsid w:val="0038037B"/>
    <w:rsid w:val="003805E2"/>
    <w:rsid w:val="00391125"/>
    <w:rsid w:val="003977A0"/>
    <w:rsid w:val="003B1463"/>
    <w:rsid w:val="003B2638"/>
    <w:rsid w:val="003B45BD"/>
    <w:rsid w:val="003C6FCE"/>
    <w:rsid w:val="003C7E44"/>
    <w:rsid w:val="003D1207"/>
    <w:rsid w:val="003D2D57"/>
    <w:rsid w:val="003D2E95"/>
    <w:rsid w:val="003D30F7"/>
    <w:rsid w:val="003D3358"/>
    <w:rsid w:val="003E7FD6"/>
    <w:rsid w:val="003F2D9C"/>
    <w:rsid w:val="00400C96"/>
    <w:rsid w:val="00402EF2"/>
    <w:rsid w:val="0042004C"/>
    <w:rsid w:val="00431F4E"/>
    <w:rsid w:val="004336DA"/>
    <w:rsid w:val="00435FE8"/>
    <w:rsid w:val="00436FF3"/>
    <w:rsid w:val="00440229"/>
    <w:rsid w:val="004405C9"/>
    <w:rsid w:val="004426AC"/>
    <w:rsid w:val="00446B43"/>
    <w:rsid w:val="00463C82"/>
    <w:rsid w:val="00466618"/>
    <w:rsid w:val="00467E73"/>
    <w:rsid w:val="00473F93"/>
    <w:rsid w:val="004761D6"/>
    <w:rsid w:val="004765C9"/>
    <w:rsid w:val="00485450"/>
    <w:rsid w:val="00490022"/>
    <w:rsid w:val="004950D1"/>
    <w:rsid w:val="00495974"/>
    <w:rsid w:val="00496EAD"/>
    <w:rsid w:val="004A48A5"/>
    <w:rsid w:val="004A65D6"/>
    <w:rsid w:val="004A7510"/>
    <w:rsid w:val="004B5123"/>
    <w:rsid w:val="004C4710"/>
    <w:rsid w:val="004C7ABA"/>
    <w:rsid w:val="004D36CF"/>
    <w:rsid w:val="004E2578"/>
    <w:rsid w:val="004F2B2F"/>
    <w:rsid w:val="004F6202"/>
    <w:rsid w:val="004F796E"/>
    <w:rsid w:val="005213B7"/>
    <w:rsid w:val="00524C01"/>
    <w:rsid w:val="00524C63"/>
    <w:rsid w:val="00532FDC"/>
    <w:rsid w:val="005375FA"/>
    <w:rsid w:val="005408BF"/>
    <w:rsid w:val="005473F9"/>
    <w:rsid w:val="00547F4F"/>
    <w:rsid w:val="00550879"/>
    <w:rsid w:val="005717D1"/>
    <w:rsid w:val="00572523"/>
    <w:rsid w:val="005816D9"/>
    <w:rsid w:val="00584ED8"/>
    <w:rsid w:val="005D1909"/>
    <w:rsid w:val="005D2D40"/>
    <w:rsid w:val="005D2E44"/>
    <w:rsid w:val="005D4833"/>
    <w:rsid w:val="005D635E"/>
    <w:rsid w:val="005E08E5"/>
    <w:rsid w:val="005E1A81"/>
    <w:rsid w:val="005E7B11"/>
    <w:rsid w:val="005F07EC"/>
    <w:rsid w:val="00600046"/>
    <w:rsid w:val="00610398"/>
    <w:rsid w:val="00624E63"/>
    <w:rsid w:val="00625C7F"/>
    <w:rsid w:val="006304C3"/>
    <w:rsid w:val="00631129"/>
    <w:rsid w:val="00634C08"/>
    <w:rsid w:val="006369FD"/>
    <w:rsid w:val="006374E2"/>
    <w:rsid w:val="0066635D"/>
    <w:rsid w:val="0068544C"/>
    <w:rsid w:val="00686D2C"/>
    <w:rsid w:val="00690F8B"/>
    <w:rsid w:val="00691EF6"/>
    <w:rsid w:val="006A2E07"/>
    <w:rsid w:val="006A5580"/>
    <w:rsid w:val="006B6719"/>
    <w:rsid w:val="006C1001"/>
    <w:rsid w:val="006C7502"/>
    <w:rsid w:val="006D17DB"/>
    <w:rsid w:val="006E34A3"/>
    <w:rsid w:val="006E5DF9"/>
    <w:rsid w:val="006F1030"/>
    <w:rsid w:val="006F203E"/>
    <w:rsid w:val="006F67DE"/>
    <w:rsid w:val="007066A3"/>
    <w:rsid w:val="007150C8"/>
    <w:rsid w:val="0071518B"/>
    <w:rsid w:val="007200FF"/>
    <w:rsid w:val="00723C5D"/>
    <w:rsid w:val="00723DBD"/>
    <w:rsid w:val="00730A2D"/>
    <w:rsid w:val="00732603"/>
    <w:rsid w:val="007343FE"/>
    <w:rsid w:val="007541CA"/>
    <w:rsid w:val="00754973"/>
    <w:rsid w:val="00762D10"/>
    <w:rsid w:val="007641AF"/>
    <w:rsid w:val="00770231"/>
    <w:rsid w:val="00770AC1"/>
    <w:rsid w:val="00772B75"/>
    <w:rsid w:val="00781D4A"/>
    <w:rsid w:val="00781E39"/>
    <w:rsid w:val="007823DD"/>
    <w:rsid w:val="00786EE3"/>
    <w:rsid w:val="0079707B"/>
    <w:rsid w:val="007A123F"/>
    <w:rsid w:val="007B5097"/>
    <w:rsid w:val="007B7E01"/>
    <w:rsid w:val="007C076C"/>
    <w:rsid w:val="007C6825"/>
    <w:rsid w:val="007D0A2A"/>
    <w:rsid w:val="007D126F"/>
    <w:rsid w:val="007D7506"/>
    <w:rsid w:val="007E3481"/>
    <w:rsid w:val="007F3155"/>
    <w:rsid w:val="007F7657"/>
    <w:rsid w:val="00800692"/>
    <w:rsid w:val="00817128"/>
    <w:rsid w:val="00822F99"/>
    <w:rsid w:val="008241B7"/>
    <w:rsid w:val="00825866"/>
    <w:rsid w:val="00842804"/>
    <w:rsid w:val="00845CC6"/>
    <w:rsid w:val="008501F8"/>
    <w:rsid w:val="00852C08"/>
    <w:rsid w:val="00860E70"/>
    <w:rsid w:val="0087740C"/>
    <w:rsid w:val="008822D2"/>
    <w:rsid w:val="00890483"/>
    <w:rsid w:val="00891C9E"/>
    <w:rsid w:val="00894F43"/>
    <w:rsid w:val="008978A2"/>
    <w:rsid w:val="008A477B"/>
    <w:rsid w:val="008A7F5C"/>
    <w:rsid w:val="008D4DE4"/>
    <w:rsid w:val="008F0615"/>
    <w:rsid w:val="008F2D0A"/>
    <w:rsid w:val="008F2EB0"/>
    <w:rsid w:val="0090184B"/>
    <w:rsid w:val="00903B43"/>
    <w:rsid w:val="009228D8"/>
    <w:rsid w:val="00933940"/>
    <w:rsid w:val="00940CB7"/>
    <w:rsid w:val="009445AB"/>
    <w:rsid w:val="00946E78"/>
    <w:rsid w:val="00955203"/>
    <w:rsid w:val="00956088"/>
    <w:rsid w:val="00957B00"/>
    <w:rsid w:val="00962D8D"/>
    <w:rsid w:val="00963DFE"/>
    <w:rsid w:val="0096475C"/>
    <w:rsid w:val="00966D06"/>
    <w:rsid w:val="009739B9"/>
    <w:rsid w:val="00974170"/>
    <w:rsid w:val="0098236B"/>
    <w:rsid w:val="00983B64"/>
    <w:rsid w:val="00986EF2"/>
    <w:rsid w:val="009A0682"/>
    <w:rsid w:val="009A2034"/>
    <w:rsid w:val="009A315F"/>
    <w:rsid w:val="009B0F66"/>
    <w:rsid w:val="009B2097"/>
    <w:rsid w:val="009D13ED"/>
    <w:rsid w:val="009D3F26"/>
    <w:rsid w:val="009E2D9B"/>
    <w:rsid w:val="009E4DEE"/>
    <w:rsid w:val="009F7E62"/>
    <w:rsid w:val="00A072D7"/>
    <w:rsid w:val="00A239A6"/>
    <w:rsid w:val="00A34222"/>
    <w:rsid w:val="00A37A20"/>
    <w:rsid w:val="00A406AD"/>
    <w:rsid w:val="00A41094"/>
    <w:rsid w:val="00A50F30"/>
    <w:rsid w:val="00A654F2"/>
    <w:rsid w:val="00A70745"/>
    <w:rsid w:val="00A77CEF"/>
    <w:rsid w:val="00A81AC5"/>
    <w:rsid w:val="00A90673"/>
    <w:rsid w:val="00AA7458"/>
    <w:rsid w:val="00AB2124"/>
    <w:rsid w:val="00AB47AD"/>
    <w:rsid w:val="00AB4A96"/>
    <w:rsid w:val="00AB4FE6"/>
    <w:rsid w:val="00AB5B77"/>
    <w:rsid w:val="00AB6BDA"/>
    <w:rsid w:val="00AC03A0"/>
    <w:rsid w:val="00AC200A"/>
    <w:rsid w:val="00AD08EA"/>
    <w:rsid w:val="00AD0D8D"/>
    <w:rsid w:val="00AD5EF7"/>
    <w:rsid w:val="00AE1997"/>
    <w:rsid w:val="00AE2F06"/>
    <w:rsid w:val="00AF4ABD"/>
    <w:rsid w:val="00AF5560"/>
    <w:rsid w:val="00B007F1"/>
    <w:rsid w:val="00B03E0C"/>
    <w:rsid w:val="00B13124"/>
    <w:rsid w:val="00B13351"/>
    <w:rsid w:val="00B25407"/>
    <w:rsid w:val="00B26EFF"/>
    <w:rsid w:val="00B272EA"/>
    <w:rsid w:val="00B32AE1"/>
    <w:rsid w:val="00B40378"/>
    <w:rsid w:val="00B51711"/>
    <w:rsid w:val="00B54DE2"/>
    <w:rsid w:val="00B5744F"/>
    <w:rsid w:val="00B601CD"/>
    <w:rsid w:val="00B61267"/>
    <w:rsid w:val="00B62332"/>
    <w:rsid w:val="00B62B4A"/>
    <w:rsid w:val="00B72DA5"/>
    <w:rsid w:val="00B7545C"/>
    <w:rsid w:val="00B8105E"/>
    <w:rsid w:val="00BA422E"/>
    <w:rsid w:val="00BB4969"/>
    <w:rsid w:val="00BD1FFF"/>
    <w:rsid w:val="00BD2F20"/>
    <w:rsid w:val="00BE1C06"/>
    <w:rsid w:val="00BE24CA"/>
    <w:rsid w:val="00BF377B"/>
    <w:rsid w:val="00C001AC"/>
    <w:rsid w:val="00C00698"/>
    <w:rsid w:val="00C055AB"/>
    <w:rsid w:val="00C07D82"/>
    <w:rsid w:val="00C32125"/>
    <w:rsid w:val="00C34031"/>
    <w:rsid w:val="00C50A76"/>
    <w:rsid w:val="00C517FA"/>
    <w:rsid w:val="00C56527"/>
    <w:rsid w:val="00C6006B"/>
    <w:rsid w:val="00C76558"/>
    <w:rsid w:val="00C7728C"/>
    <w:rsid w:val="00C832AB"/>
    <w:rsid w:val="00C83F32"/>
    <w:rsid w:val="00C9195B"/>
    <w:rsid w:val="00C95CE2"/>
    <w:rsid w:val="00CA064A"/>
    <w:rsid w:val="00CA7959"/>
    <w:rsid w:val="00CC4A05"/>
    <w:rsid w:val="00CD3F5D"/>
    <w:rsid w:val="00CD76FF"/>
    <w:rsid w:val="00CE1575"/>
    <w:rsid w:val="00CE2700"/>
    <w:rsid w:val="00CE39C2"/>
    <w:rsid w:val="00CE4487"/>
    <w:rsid w:val="00CF1696"/>
    <w:rsid w:val="00CF2FC8"/>
    <w:rsid w:val="00CF495B"/>
    <w:rsid w:val="00CF5D8B"/>
    <w:rsid w:val="00CF6CC7"/>
    <w:rsid w:val="00CF72F0"/>
    <w:rsid w:val="00CF73E8"/>
    <w:rsid w:val="00D002E8"/>
    <w:rsid w:val="00D066F4"/>
    <w:rsid w:val="00D07633"/>
    <w:rsid w:val="00D1373F"/>
    <w:rsid w:val="00D2050D"/>
    <w:rsid w:val="00D25EBE"/>
    <w:rsid w:val="00D41FFD"/>
    <w:rsid w:val="00D44A38"/>
    <w:rsid w:val="00D46595"/>
    <w:rsid w:val="00D53F6C"/>
    <w:rsid w:val="00D72E94"/>
    <w:rsid w:val="00D73AC7"/>
    <w:rsid w:val="00D73CBD"/>
    <w:rsid w:val="00DB30B9"/>
    <w:rsid w:val="00DB3EA4"/>
    <w:rsid w:val="00DB5CB8"/>
    <w:rsid w:val="00DC2846"/>
    <w:rsid w:val="00DE0D7B"/>
    <w:rsid w:val="00DE5A82"/>
    <w:rsid w:val="00DE7D66"/>
    <w:rsid w:val="00DF38A9"/>
    <w:rsid w:val="00DF5BF9"/>
    <w:rsid w:val="00E03D6B"/>
    <w:rsid w:val="00E21E27"/>
    <w:rsid w:val="00E22721"/>
    <w:rsid w:val="00E36A27"/>
    <w:rsid w:val="00E36C9D"/>
    <w:rsid w:val="00E40334"/>
    <w:rsid w:val="00E462DB"/>
    <w:rsid w:val="00E510D2"/>
    <w:rsid w:val="00E61A39"/>
    <w:rsid w:val="00E639C5"/>
    <w:rsid w:val="00E64802"/>
    <w:rsid w:val="00E65041"/>
    <w:rsid w:val="00E67285"/>
    <w:rsid w:val="00E822D2"/>
    <w:rsid w:val="00E86417"/>
    <w:rsid w:val="00E91BC0"/>
    <w:rsid w:val="00E957B9"/>
    <w:rsid w:val="00EA0BA4"/>
    <w:rsid w:val="00EA1553"/>
    <w:rsid w:val="00EA23EB"/>
    <w:rsid w:val="00EA5049"/>
    <w:rsid w:val="00EA5241"/>
    <w:rsid w:val="00EB006E"/>
    <w:rsid w:val="00EB6F5E"/>
    <w:rsid w:val="00EC2F16"/>
    <w:rsid w:val="00EC3A1B"/>
    <w:rsid w:val="00ED2521"/>
    <w:rsid w:val="00ED29D5"/>
    <w:rsid w:val="00ED2FAC"/>
    <w:rsid w:val="00ED4F36"/>
    <w:rsid w:val="00EE7DB3"/>
    <w:rsid w:val="00EF1E53"/>
    <w:rsid w:val="00F02270"/>
    <w:rsid w:val="00F03FB1"/>
    <w:rsid w:val="00F046C2"/>
    <w:rsid w:val="00F04896"/>
    <w:rsid w:val="00F14BD8"/>
    <w:rsid w:val="00F2168E"/>
    <w:rsid w:val="00F21872"/>
    <w:rsid w:val="00F263A2"/>
    <w:rsid w:val="00F3150E"/>
    <w:rsid w:val="00F354C8"/>
    <w:rsid w:val="00F640CD"/>
    <w:rsid w:val="00F70485"/>
    <w:rsid w:val="00F728F3"/>
    <w:rsid w:val="00F76E03"/>
    <w:rsid w:val="00F87ED6"/>
    <w:rsid w:val="00F91278"/>
    <w:rsid w:val="00F939F8"/>
    <w:rsid w:val="00F970FF"/>
    <w:rsid w:val="00FA4B42"/>
    <w:rsid w:val="00FB5276"/>
    <w:rsid w:val="00FC609D"/>
    <w:rsid w:val="00FD79EF"/>
    <w:rsid w:val="00FE50C5"/>
    <w:rsid w:val="00FF02DE"/>
    <w:rsid w:val="00FF1E5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07589"/>
  <w15:chartTrackingRefBased/>
  <w15:docId w15:val="{FEC07B59-5D3E-47ED-9FC0-BF50F8D7F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55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6558"/>
    <w:rPr>
      <w:color w:val="0563C1"/>
      <w:u w:val="single"/>
    </w:rPr>
  </w:style>
  <w:style w:type="character" w:styleId="UnresolvedMention">
    <w:name w:val="Unresolved Mention"/>
    <w:basedOn w:val="DefaultParagraphFont"/>
    <w:uiPriority w:val="99"/>
    <w:semiHidden/>
    <w:unhideWhenUsed/>
    <w:rsid w:val="00E36A27"/>
    <w:rPr>
      <w:color w:val="605E5C"/>
      <w:shd w:val="clear" w:color="auto" w:fill="E1DFDD"/>
    </w:rPr>
  </w:style>
  <w:style w:type="character" w:styleId="CommentReference">
    <w:name w:val="annotation reference"/>
    <w:basedOn w:val="DefaultParagraphFont"/>
    <w:uiPriority w:val="99"/>
    <w:semiHidden/>
    <w:unhideWhenUsed/>
    <w:rsid w:val="005E08E5"/>
    <w:rPr>
      <w:sz w:val="16"/>
      <w:szCs w:val="16"/>
    </w:rPr>
  </w:style>
  <w:style w:type="paragraph" w:styleId="CommentText">
    <w:name w:val="annotation text"/>
    <w:basedOn w:val="Normal"/>
    <w:link w:val="CommentTextChar"/>
    <w:uiPriority w:val="99"/>
    <w:semiHidden/>
    <w:unhideWhenUsed/>
    <w:rsid w:val="005E08E5"/>
    <w:rPr>
      <w:sz w:val="20"/>
      <w:szCs w:val="20"/>
    </w:rPr>
  </w:style>
  <w:style w:type="character" w:customStyle="1" w:styleId="CommentTextChar">
    <w:name w:val="Comment Text Char"/>
    <w:basedOn w:val="DefaultParagraphFont"/>
    <w:link w:val="CommentText"/>
    <w:uiPriority w:val="99"/>
    <w:semiHidden/>
    <w:rsid w:val="005E08E5"/>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5E08E5"/>
    <w:rPr>
      <w:b/>
      <w:bCs/>
    </w:rPr>
  </w:style>
  <w:style w:type="character" w:customStyle="1" w:styleId="CommentSubjectChar">
    <w:name w:val="Comment Subject Char"/>
    <w:basedOn w:val="CommentTextChar"/>
    <w:link w:val="CommentSubject"/>
    <w:uiPriority w:val="99"/>
    <w:semiHidden/>
    <w:rsid w:val="005E08E5"/>
    <w:rPr>
      <w:rFonts w:ascii="Calibri" w:hAnsi="Calibri" w:cs="Calibri"/>
      <w:b/>
      <w:bCs/>
      <w:sz w:val="20"/>
      <w:szCs w:val="20"/>
    </w:rPr>
  </w:style>
  <w:style w:type="paragraph" w:styleId="ListParagraph">
    <w:name w:val="List Paragraph"/>
    <w:basedOn w:val="Normal"/>
    <w:uiPriority w:val="34"/>
    <w:qFormat/>
    <w:rsid w:val="00473F93"/>
    <w:pPr>
      <w:ind w:left="720"/>
      <w:contextualSpacing/>
    </w:pPr>
  </w:style>
  <w:style w:type="table" w:styleId="TableGrid">
    <w:name w:val="Table Grid"/>
    <w:basedOn w:val="TableNormal"/>
    <w:uiPriority w:val="39"/>
    <w:rsid w:val="00B007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33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968</Words>
  <Characters>5523</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Avena Jacklin</dc:creator>
  <cp:keywords/>
  <dc:description/>
  <cp:lastModifiedBy>Avena Jacklin</cp:lastModifiedBy>
  <cp:revision>2</cp:revision>
  <dcterms:created xsi:type="dcterms:W3CDTF">2021-05-26T04:09:00Z</dcterms:created>
  <dcterms:modified xsi:type="dcterms:W3CDTF">2021-05-26T04:09:00Z</dcterms:modified>
</cp:coreProperties>
</file>